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96320" w14:textId="77777777" w:rsidR="00720FA2" w:rsidRDefault="00FA3EA5" w:rsidP="00847506">
      <w:pPr>
        <w:tabs>
          <w:tab w:val="left" w:pos="5040"/>
        </w:tabs>
        <w:ind w:firstLine="5580"/>
        <w:rPr>
          <w:rFonts w:eastAsia="Calibri"/>
          <w:szCs w:val="24"/>
        </w:rPr>
      </w:pPr>
      <w:bookmarkStart w:id="12" w:name="_GoBack"/>
      <w:bookmarkEnd w:id="12"/>
      <w:r>
        <w:rPr>
          <w:rFonts w:eastAsia="Calibri"/>
          <w:szCs w:val="24"/>
          <w:lang w:eastAsia="lt-LT"/>
        </w:rPr>
        <w:t>PATVIRTINTA</w:t>
      </w:r>
    </w:p>
    <w:p w14:paraId="658C6E9B" w14:textId="663CABEE" w:rsidR="00720FA2" w:rsidRDefault="00FB2615" w:rsidP="00847506">
      <w:pPr>
        <w:tabs>
          <w:tab w:val="center" w:pos="4680"/>
          <w:tab w:val="right" w:pos="9000"/>
        </w:tabs>
        <w:suppressAutoHyphens/>
        <w:ind w:firstLine="5580"/>
        <w:rPr>
          <w:szCs w:val="24"/>
          <w:lang w:eastAsia="ar-SA"/>
        </w:rPr>
      </w:pPr>
      <w:r>
        <w:rPr>
          <w:szCs w:val="24"/>
          <w:lang w:eastAsia="lt-LT"/>
        </w:rPr>
        <w:t>Rokiškio</w:t>
      </w:r>
      <w:r w:rsidR="00FA3EA5">
        <w:rPr>
          <w:szCs w:val="24"/>
          <w:lang w:eastAsia="lt-LT"/>
        </w:rPr>
        <w:t xml:space="preserve"> </w:t>
      </w:r>
      <w:r w:rsidR="00FA3EA5">
        <w:rPr>
          <w:szCs w:val="24"/>
          <w:lang w:eastAsia="ar-SA"/>
        </w:rPr>
        <w:t>rajono savivaldybės tarybos</w:t>
      </w:r>
      <w:ins w:id="13" w:author=". ." w:date="2021-12-05T13:01:00Z">
        <w:r w:rsidR="00FA3EA5">
          <w:rPr>
            <w:szCs w:val="24"/>
            <w:lang w:eastAsia="ar-SA"/>
          </w:rPr>
          <w:t xml:space="preserve"> </w:t>
        </w:r>
      </w:ins>
    </w:p>
    <w:p w14:paraId="577C220C" w14:textId="6B897697" w:rsidR="00720FA2" w:rsidRDefault="00387045" w:rsidP="00847506">
      <w:pPr>
        <w:tabs>
          <w:tab w:val="center" w:pos="4680"/>
          <w:tab w:val="right" w:pos="9000"/>
        </w:tabs>
        <w:suppressAutoHyphens/>
        <w:ind w:firstLine="5580"/>
        <w:rPr>
          <w:szCs w:val="24"/>
          <w:lang w:eastAsia="ar-SA"/>
        </w:rPr>
      </w:pPr>
      <w:del w:id="14" w:author=". ." w:date="2021-12-05T13:01:00Z">
        <w:r>
          <w:rPr>
            <w:szCs w:val="24"/>
            <w:lang w:eastAsia="lt-LT"/>
          </w:rPr>
          <w:delText>2017</w:delText>
        </w:r>
      </w:del>
      <w:ins w:id="15" w:author=". ." w:date="2021-12-05T13:01:00Z">
        <w:r w:rsidR="00FA3EA5">
          <w:rPr>
            <w:szCs w:val="24"/>
            <w:lang w:eastAsia="ar-SA"/>
          </w:rPr>
          <w:t>20</w:t>
        </w:r>
        <w:r w:rsidR="00E56981">
          <w:rPr>
            <w:szCs w:val="24"/>
            <w:lang w:eastAsia="ar-SA"/>
          </w:rPr>
          <w:t xml:space="preserve">      </w:t>
        </w:r>
      </w:ins>
      <w:r w:rsidR="00FA3EA5">
        <w:rPr>
          <w:szCs w:val="24"/>
          <w:lang w:eastAsia="ar-SA"/>
        </w:rPr>
        <w:t xml:space="preserve"> m. </w:t>
      </w:r>
      <w:del w:id="16" w:author=". ." w:date="2021-12-05T13:01:00Z">
        <w:r>
          <w:rPr>
            <w:szCs w:val="24"/>
            <w:lang w:eastAsia="lt-LT"/>
          </w:rPr>
          <w:delText>spalio 27</w:delText>
        </w:r>
      </w:del>
      <w:ins w:id="17" w:author=". ." w:date="2021-12-05T13:01:00Z">
        <w:r w:rsidR="00E56981">
          <w:rPr>
            <w:szCs w:val="24"/>
            <w:lang w:eastAsia="ar-SA"/>
          </w:rPr>
          <w:t xml:space="preserve">           </w:t>
        </w:r>
      </w:ins>
      <w:r w:rsidR="00FA3EA5">
        <w:rPr>
          <w:szCs w:val="24"/>
          <w:lang w:eastAsia="ar-SA"/>
        </w:rPr>
        <w:t xml:space="preserve"> d. sprendimu Nr. </w:t>
      </w:r>
      <w:del w:id="18" w:author=". ." w:date="2021-12-05T13:01:00Z">
        <w:r>
          <w:rPr>
            <w:szCs w:val="24"/>
            <w:lang w:eastAsia="lt-LT"/>
          </w:rPr>
          <w:delText>TS-179</w:delText>
        </w:r>
      </w:del>
      <w:ins w:id="19" w:author=". ." w:date="2021-12-05T13:01:00Z">
        <w:r w:rsidR="00E56981">
          <w:rPr>
            <w:szCs w:val="24"/>
            <w:lang w:eastAsia="ar-SA"/>
          </w:rPr>
          <w:t xml:space="preserve">      </w:t>
        </w:r>
      </w:ins>
    </w:p>
    <w:p w14:paraId="50331C39" w14:textId="77777777" w:rsidR="00720FA2" w:rsidRPr="00847506" w:rsidRDefault="00720FA2" w:rsidP="00847506">
      <w:pPr>
        <w:tabs>
          <w:tab w:val="center" w:pos="4680"/>
          <w:tab w:val="right" w:pos="9000"/>
        </w:tabs>
        <w:suppressAutoHyphens/>
        <w:spacing w:line="360" w:lineRule="auto"/>
        <w:jc w:val="center"/>
        <w:rPr>
          <w:b/>
          <w:caps/>
        </w:rPr>
      </w:pPr>
    </w:p>
    <w:p w14:paraId="139771E0" w14:textId="77777777" w:rsidR="00244ADE" w:rsidRDefault="00FB2615">
      <w:pPr>
        <w:tabs>
          <w:tab w:val="center" w:pos="4680"/>
          <w:tab w:val="right" w:pos="9000"/>
        </w:tabs>
        <w:suppressAutoHyphens/>
        <w:jc w:val="center"/>
        <w:rPr>
          <w:del w:id="20" w:author=". ." w:date="2021-12-05T13:01:00Z"/>
          <w:b/>
          <w:caps/>
          <w:szCs w:val="22"/>
          <w:lang w:eastAsia="ar-SA"/>
        </w:rPr>
      </w:pPr>
      <w:ins w:id="21" w:author=". ." w:date="2021-12-05T13:01:00Z">
        <w:r>
          <w:rPr>
            <w:b/>
            <w:szCs w:val="24"/>
          </w:rPr>
          <w:t>ROKIŠKIO</w:t>
        </w:r>
        <w:r w:rsidR="00FA3EA5">
          <w:rPr>
            <w:b/>
            <w:szCs w:val="24"/>
          </w:rPr>
          <w:t xml:space="preserve"> RAJONO SAVIVALDYBĖS</w:t>
        </w:r>
        <w:r w:rsidR="00FA3EA5">
          <w:rPr>
            <w:b/>
            <w:caps/>
            <w:szCs w:val="24"/>
            <w:lang w:eastAsia="ar-SA"/>
          </w:rPr>
          <w:t xml:space="preserve"> </w:t>
        </w:r>
      </w:ins>
      <w:r w:rsidR="00FA3EA5">
        <w:rPr>
          <w:b/>
          <w:caps/>
          <w:szCs w:val="24"/>
          <w:lang w:eastAsia="ar-SA"/>
        </w:rPr>
        <w:t>Vietinės rinkliavos už komunalinių atliekų surinkimą</w:t>
      </w:r>
    </w:p>
    <w:p w14:paraId="576075C4" w14:textId="77777777" w:rsidR="00244ADE" w:rsidRDefault="00FA3EA5">
      <w:pPr>
        <w:tabs>
          <w:tab w:val="center" w:pos="4680"/>
          <w:tab w:val="right" w:pos="9000"/>
        </w:tabs>
        <w:suppressAutoHyphens/>
        <w:ind w:firstLine="62"/>
        <w:jc w:val="center"/>
        <w:rPr>
          <w:del w:id="22" w:author=". ." w:date="2021-12-05T13:01:00Z"/>
          <w:b/>
          <w:caps/>
          <w:szCs w:val="22"/>
          <w:lang w:eastAsia="ar-SA"/>
        </w:rPr>
      </w:pPr>
      <w:ins w:id="23" w:author=". ." w:date="2021-12-05T13:01:00Z">
        <w:r>
          <w:rPr>
            <w:b/>
            <w:caps/>
            <w:szCs w:val="24"/>
            <w:lang w:eastAsia="ar-SA"/>
          </w:rPr>
          <w:t xml:space="preserve"> </w:t>
        </w:r>
      </w:ins>
      <w:r>
        <w:rPr>
          <w:b/>
          <w:caps/>
          <w:szCs w:val="24"/>
          <w:lang w:eastAsia="ar-SA"/>
        </w:rPr>
        <w:t>iš atliekų turėtojų ir ATLIEKŲ tvarkymą</w:t>
      </w:r>
    </w:p>
    <w:p w14:paraId="53CE85D5" w14:textId="2A92B519" w:rsidR="00720FA2" w:rsidRDefault="00FA3EA5">
      <w:pPr>
        <w:tabs>
          <w:tab w:val="center" w:pos="4680"/>
          <w:tab w:val="right" w:pos="9000"/>
        </w:tabs>
        <w:suppressAutoHyphens/>
        <w:jc w:val="center"/>
        <w:rPr>
          <w:ins w:id="24" w:author=". ." w:date="2021-12-05T13:01:00Z"/>
          <w:b/>
          <w:caps/>
          <w:szCs w:val="24"/>
          <w:lang w:eastAsia="ar-SA"/>
        </w:rPr>
      </w:pPr>
      <w:ins w:id="25" w:author=". ." w:date="2021-12-05T13:01:00Z">
        <w:r>
          <w:rPr>
            <w:b/>
            <w:caps/>
            <w:szCs w:val="24"/>
            <w:lang w:eastAsia="ar-SA"/>
          </w:rPr>
          <w:t xml:space="preserve"> </w:t>
        </w:r>
      </w:ins>
      <w:r>
        <w:rPr>
          <w:b/>
          <w:caps/>
          <w:szCs w:val="24"/>
          <w:lang w:eastAsia="ar-SA"/>
        </w:rPr>
        <w:t>nuostatai</w:t>
      </w:r>
    </w:p>
    <w:p w14:paraId="34F10F07" w14:textId="4C1E4D83" w:rsidR="00720FA2" w:rsidRPr="00847506" w:rsidRDefault="00720FA2">
      <w:pPr>
        <w:tabs>
          <w:tab w:val="center" w:pos="4680"/>
          <w:tab w:val="right" w:pos="9000"/>
        </w:tabs>
        <w:suppressAutoHyphens/>
        <w:jc w:val="center"/>
        <w:rPr>
          <w:caps/>
        </w:rPr>
      </w:pPr>
    </w:p>
    <w:p w14:paraId="41907075" w14:textId="77777777" w:rsidR="00E56981" w:rsidRDefault="00E56981">
      <w:pPr>
        <w:tabs>
          <w:tab w:val="center" w:pos="4680"/>
          <w:tab w:val="right" w:pos="9000"/>
        </w:tabs>
        <w:suppressAutoHyphens/>
        <w:jc w:val="center"/>
        <w:rPr>
          <w:caps/>
          <w:szCs w:val="24"/>
          <w:lang w:eastAsia="ar-SA"/>
        </w:rPr>
      </w:pPr>
    </w:p>
    <w:p w14:paraId="1EDA406F" w14:textId="77777777" w:rsidR="00720FA2" w:rsidRDefault="00FA3EA5" w:rsidP="00847506">
      <w:pPr>
        <w:tabs>
          <w:tab w:val="left" w:pos="227"/>
          <w:tab w:val="num" w:pos="397"/>
        </w:tabs>
        <w:jc w:val="center"/>
        <w:rPr>
          <w:b/>
          <w:caps/>
          <w:szCs w:val="24"/>
          <w:lang w:eastAsia="ar-SA"/>
        </w:rPr>
      </w:pPr>
      <w:r>
        <w:rPr>
          <w:b/>
          <w:caps/>
          <w:szCs w:val="24"/>
          <w:lang w:eastAsia="ar-SA"/>
        </w:rPr>
        <w:t>I.</w:t>
      </w:r>
      <w:r>
        <w:rPr>
          <w:b/>
          <w:caps/>
          <w:szCs w:val="24"/>
          <w:lang w:eastAsia="ar-SA"/>
        </w:rPr>
        <w:tab/>
        <w:t>Bendrosios nuostatos</w:t>
      </w:r>
    </w:p>
    <w:p w14:paraId="35E6A157" w14:textId="77777777" w:rsidR="00720FA2" w:rsidRPr="00E56981" w:rsidRDefault="00720FA2" w:rsidP="00847506">
      <w:pPr>
        <w:tabs>
          <w:tab w:val="center" w:pos="4680"/>
          <w:tab w:val="right" w:pos="9000"/>
        </w:tabs>
        <w:suppressAutoHyphens/>
        <w:jc w:val="both"/>
        <w:rPr>
          <w:szCs w:val="24"/>
          <w:lang w:eastAsia="ar-SA"/>
        </w:rPr>
      </w:pPr>
    </w:p>
    <w:p w14:paraId="6BC8573A" w14:textId="56DF8586" w:rsidR="00720FA2" w:rsidRDefault="00FA3EA5" w:rsidP="00847506">
      <w:pPr>
        <w:tabs>
          <w:tab w:val="left" w:pos="86"/>
        </w:tabs>
        <w:ind w:left="425" w:hanging="425"/>
        <w:jc w:val="both"/>
        <w:rPr>
          <w:bCs/>
          <w:szCs w:val="24"/>
          <w:lang w:eastAsia="ar-SA"/>
        </w:rPr>
      </w:pPr>
      <w:r>
        <w:rPr>
          <w:bCs/>
          <w:szCs w:val="24"/>
          <w:lang w:eastAsia="ar-SA"/>
        </w:rPr>
        <w:t>1.</w:t>
      </w:r>
      <w:r>
        <w:rPr>
          <w:bCs/>
          <w:szCs w:val="24"/>
          <w:lang w:eastAsia="ar-SA"/>
        </w:rPr>
        <w:tab/>
      </w:r>
      <w:r>
        <w:rPr>
          <w:szCs w:val="24"/>
          <w:lang w:eastAsia="lt-LT"/>
        </w:rPr>
        <w:t xml:space="preserve">Dvinarė vietinė rinkliava už komunalinių atliekų surinkimą iš atliekų turėtojų ir atliekų tvarkymą (toliau – Vietinė rinkliava) tai Savivaldybės tarybos sprendimu nustatyta privaloma įmoka, galiojanti </w:t>
      </w:r>
      <w:r w:rsidR="00FB2615">
        <w:rPr>
          <w:szCs w:val="24"/>
          <w:lang w:eastAsia="lt-LT"/>
        </w:rPr>
        <w:t>Rokiškio</w:t>
      </w:r>
      <w:r>
        <w:rPr>
          <w:szCs w:val="24"/>
          <w:lang w:eastAsia="lt-LT"/>
        </w:rPr>
        <w:t xml:space="preserve"> rajono savivaldybės </w:t>
      </w:r>
      <w:r>
        <w:rPr>
          <w:bCs/>
          <w:szCs w:val="24"/>
          <w:lang w:eastAsia="ar-SA"/>
        </w:rPr>
        <w:t xml:space="preserve">(toliau – Savivaldybė) </w:t>
      </w:r>
      <w:r>
        <w:rPr>
          <w:szCs w:val="24"/>
          <w:lang w:eastAsia="lt-LT"/>
        </w:rPr>
        <w:t>teritorijoje.</w:t>
      </w:r>
    </w:p>
    <w:p w14:paraId="7FC736FD" w14:textId="593A5234" w:rsidR="00720FA2" w:rsidRDefault="00387045" w:rsidP="00847506">
      <w:pPr>
        <w:tabs>
          <w:tab w:val="left" w:pos="86"/>
        </w:tabs>
        <w:ind w:left="425" w:hanging="425"/>
        <w:jc w:val="both"/>
        <w:rPr>
          <w:bCs/>
          <w:szCs w:val="24"/>
          <w:lang w:eastAsia="ar-SA"/>
        </w:rPr>
      </w:pPr>
      <w:del w:id="26" w:author=". ." w:date="2021-12-05T13:01:00Z">
        <w:r>
          <w:rPr>
            <w:bCs/>
            <w:szCs w:val="22"/>
            <w:lang w:eastAsia="ar-SA"/>
          </w:rPr>
          <w:delText>2.</w:delText>
        </w:r>
        <w:r>
          <w:rPr>
            <w:bCs/>
            <w:szCs w:val="22"/>
            <w:lang w:eastAsia="ar-SA"/>
          </w:rPr>
          <w:tab/>
        </w:r>
      </w:del>
      <w:ins w:id="27" w:author=". ." w:date="2021-12-05T13:01:00Z">
        <w:r w:rsidR="00FA3EA5">
          <w:rPr>
            <w:bCs/>
            <w:szCs w:val="24"/>
            <w:lang w:eastAsia="ar-SA"/>
          </w:rPr>
          <w:t>2.</w:t>
        </w:r>
        <w:r w:rsidR="00FA3EA5">
          <w:rPr>
            <w:bCs/>
            <w:szCs w:val="24"/>
            <w:lang w:eastAsia="ar-SA"/>
          </w:rPr>
          <w:tab/>
        </w:r>
        <w:r w:rsidR="00FB2615">
          <w:rPr>
            <w:bCs/>
            <w:szCs w:val="24"/>
            <w:lang w:eastAsia="ar-SA"/>
          </w:rPr>
          <w:t>Rokiškio</w:t>
        </w:r>
        <w:r w:rsidR="00FA3EA5">
          <w:rPr>
            <w:bCs/>
            <w:szCs w:val="24"/>
            <w:lang w:eastAsia="ar-SA"/>
          </w:rPr>
          <w:t xml:space="preserve"> rajono savivaldybės </w:t>
        </w:r>
      </w:ins>
      <w:r w:rsidR="00FA3EA5">
        <w:rPr>
          <w:bCs/>
          <w:szCs w:val="24"/>
          <w:lang w:eastAsia="ar-SA"/>
        </w:rPr>
        <w:t xml:space="preserve">Vietinės rinkliavos už komunalinių atliekų surinkimą iš atliekų turėtojų ir atliekų tvarkymą nuostatai (toliau – </w:t>
      </w:r>
      <w:r w:rsidR="00FA3EA5">
        <w:rPr>
          <w:szCs w:val="24"/>
          <w:lang w:eastAsia="lt-LT"/>
        </w:rPr>
        <w:t>Nuostatai</w:t>
      </w:r>
      <w:r w:rsidR="00FA3EA5">
        <w:rPr>
          <w:bCs/>
          <w:szCs w:val="24"/>
          <w:lang w:eastAsia="ar-SA"/>
        </w:rPr>
        <w:t>) reglamentuoja Vietinės rinkliavos mokėtojų registro sudarymą, Vietinės rinkliavos apskaičiavimą, Vietinės rinkliavos surinkimą iš atliekų turėtojų, išieškojimą, apskaitą ir administravimą.</w:t>
      </w:r>
    </w:p>
    <w:p w14:paraId="18958FE8" w14:textId="2D7071BA" w:rsidR="00720FA2" w:rsidRDefault="00FA3EA5" w:rsidP="00847506">
      <w:pPr>
        <w:tabs>
          <w:tab w:val="left" w:pos="86"/>
        </w:tabs>
        <w:ind w:left="425" w:hanging="425"/>
        <w:jc w:val="both"/>
        <w:rPr>
          <w:szCs w:val="24"/>
          <w:lang w:eastAsia="ar-SA"/>
        </w:rPr>
      </w:pPr>
      <w:r>
        <w:rPr>
          <w:szCs w:val="24"/>
          <w:lang w:eastAsia="ar-SA"/>
        </w:rPr>
        <w:t>3.</w:t>
      </w:r>
      <w:r>
        <w:rPr>
          <w:szCs w:val="24"/>
          <w:lang w:eastAsia="ar-SA"/>
        </w:rPr>
        <w:tab/>
      </w:r>
      <w:del w:id="28" w:author=". ." w:date="2021-12-05T13:01:00Z">
        <w:r w:rsidR="00387045">
          <w:rPr>
            <w:szCs w:val="24"/>
            <w:lang w:eastAsia="lt-LT"/>
          </w:rPr>
          <w:delText xml:space="preserve">Šie </w:delText>
        </w:r>
        <w:r w:rsidR="00387045">
          <w:rPr>
            <w:bCs/>
            <w:szCs w:val="22"/>
            <w:lang w:eastAsia="ar-SA"/>
          </w:rPr>
          <w:delText>nuostatai</w:delText>
        </w:r>
        <w:r w:rsidR="00387045">
          <w:rPr>
            <w:szCs w:val="24"/>
            <w:lang w:eastAsia="lt-LT"/>
          </w:rPr>
          <w:delText xml:space="preserve"> parengti vadovaujantis Lietuvos Respublikos vietos savivaldos įstatymu, Lietuvos Respublikos rinkliavų įstatymu, Lietuvos Respublikos atliekų tvarkymo įstatymu, Lietuvos Respublikos Vyriausybės 2013 m. liepos 24 d.  nutarimu Nr. 711 (Lietuvos Respublikos Vyriausybės 2016 m. balandžio 20 d. nutarimo Nr. 384 redakcija) „Dėl vietinės rinkliavos ar kitos įmokos už komunalinių atliekų surinkimą iš atliekų turėtojų ir atliekų tvarkymą dydžio nustatymo taisyklių patvirtinimo“, Lietuvos Respublikos aplinkos ministro 2012 m. lapkričio 20 d. įsakymu Nr.D1-950 „Dėl komunalinių atliekų turėtojų registravimo tvarkos aprašo patvirtinimo“, Lietuvos Respublikos aplinkos ministro 2013 m. vasario 20 d. įsakymu Nr. D1–150, Rokiškio rajono savivaldybės komunalinių atliekų tvarkymo taisyklėmis (aktuali redakcija).</w:delText>
        </w:r>
      </w:del>
      <w:ins w:id="29" w:author=". ." w:date="2021-12-05T13:01:00Z">
        <w:r>
          <w:rPr>
            <w:bCs/>
            <w:szCs w:val="24"/>
            <w:lang w:eastAsia="ar-SA"/>
          </w:rPr>
          <w:t>Nuostatai galioja visoje Savivaldybės teritorijoje.</w:t>
        </w:r>
      </w:ins>
      <w:r>
        <w:rPr>
          <w:bCs/>
          <w:szCs w:val="24"/>
          <w:lang w:eastAsia="ar-SA"/>
        </w:rPr>
        <w:t xml:space="preserve"> </w:t>
      </w:r>
    </w:p>
    <w:p w14:paraId="4DC7C86F" w14:textId="77777777" w:rsidR="00244ADE" w:rsidRDefault="00387045">
      <w:pPr>
        <w:tabs>
          <w:tab w:val="left" w:pos="1080"/>
        </w:tabs>
        <w:suppressAutoHyphens/>
        <w:ind w:firstLine="720"/>
        <w:jc w:val="both"/>
        <w:rPr>
          <w:del w:id="30" w:author=". ." w:date="2021-12-05T13:01:00Z"/>
          <w:szCs w:val="22"/>
          <w:lang w:eastAsia="ar-SA"/>
        </w:rPr>
      </w:pPr>
      <w:del w:id="31" w:author=". ." w:date="2021-12-05T13:01:00Z">
        <w:r>
          <w:rPr>
            <w:szCs w:val="22"/>
            <w:lang w:eastAsia="ar-SA"/>
          </w:rPr>
          <w:delText>4.</w:delText>
        </w:r>
        <w:r>
          <w:rPr>
            <w:szCs w:val="22"/>
            <w:lang w:eastAsia="ar-SA"/>
          </w:rPr>
          <w:tab/>
        </w:r>
        <w:r>
          <w:rPr>
            <w:bCs/>
            <w:szCs w:val="22"/>
            <w:lang w:eastAsia="ar-SA"/>
          </w:rPr>
          <w:delText xml:space="preserve">Nuostatai galioja visoje Savivaldybės teritorijoje. </w:delText>
        </w:r>
      </w:del>
    </w:p>
    <w:p w14:paraId="3CBE84D5" w14:textId="5D37187C" w:rsidR="00720FA2" w:rsidRPr="00E56981" w:rsidRDefault="00720FA2">
      <w:pPr>
        <w:tabs>
          <w:tab w:val="center" w:pos="4680"/>
          <w:tab w:val="right" w:pos="9000"/>
        </w:tabs>
        <w:suppressAutoHyphens/>
        <w:jc w:val="both"/>
        <w:rPr>
          <w:ins w:id="32" w:author=". ." w:date="2021-12-05T13:01:00Z"/>
          <w:sz w:val="16"/>
          <w:szCs w:val="16"/>
          <w:lang w:eastAsia="ar-SA"/>
        </w:rPr>
      </w:pPr>
    </w:p>
    <w:p w14:paraId="25B3410A" w14:textId="77777777" w:rsidR="00E56981" w:rsidRPr="00847506" w:rsidRDefault="00E56981">
      <w:pPr>
        <w:tabs>
          <w:tab w:val="center" w:pos="4680"/>
          <w:tab w:val="right" w:pos="9000"/>
        </w:tabs>
        <w:suppressAutoHyphens/>
        <w:jc w:val="both"/>
        <w:rPr>
          <w:sz w:val="16"/>
        </w:rPr>
      </w:pPr>
    </w:p>
    <w:p w14:paraId="73FAB924" w14:textId="77777777" w:rsidR="00720FA2" w:rsidRDefault="00FA3EA5" w:rsidP="00847506">
      <w:pPr>
        <w:tabs>
          <w:tab w:val="left" w:pos="227"/>
          <w:tab w:val="num" w:pos="397"/>
        </w:tabs>
        <w:jc w:val="center"/>
        <w:rPr>
          <w:b/>
          <w:caps/>
          <w:szCs w:val="24"/>
          <w:lang w:eastAsia="ar-SA"/>
        </w:rPr>
      </w:pPr>
      <w:r>
        <w:rPr>
          <w:b/>
          <w:caps/>
          <w:szCs w:val="24"/>
          <w:lang w:eastAsia="ar-SA"/>
        </w:rPr>
        <w:t>II.</w:t>
      </w:r>
      <w:r>
        <w:rPr>
          <w:b/>
          <w:caps/>
          <w:szCs w:val="24"/>
          <w:lang w:eastAsia="ar-SA"/>
        </w:rPr>
        <w:tab/>
        <w:t>pagrindinės sąvokos</w:t>
      </w:r>
    </w:p>
    <w:p w14:paraId="749D8B24" w14:textId="77777777" w:rsidR="00720FA2" w:rsidRDefault="00720FA2">
      <w:pPr>
        <w:tabs>
          <w:tab w:val="center" w:pos="4680"/>
          <w:tab w:val="right" w:pos="9000"/>
        </w:tabs>
        <w:suppressAutoHyphens/>
        <w:jc w:val="both"/>
        <w:rPr>
          <w:szCs w:val="24"/>
          <w:highlight w:val="cyan"/>
          <w:lang w:eastAsia="ar-SA"/>
        </w:rPr>
      </w:pPr>
    </w:p>
    <w:p w14:paraId="5AEFE807" w14:textId="1BEF055E" w:rsidR="00720FA2" w:rsidRDefault="00387045" w:rsidP="00847506">
      <w:pPr>
        <w:tabs>
          <w:tab w:val="left" w:pos="86"/>
        </w:tabs>
        <w:ind w:left="425" w:hanging="425"/>
        <w:jc w:val="both"/>
        <w:rPr>
          <w:bCs/>
          <w:szCs w:val="24"/>
          <w:lang w:eastAsia="ar-SA"/>
        </w:rPr>
      </w:pPr>
      <w:del w:id="33" w:author=". ." w:date="2021-12-05T13:01:00Z">
        <w:r>
          <w:rPr>
            <w:bCs/>
            <w:szCs w:val="22"/>
            <w:lang w:eastAsia="ar-SA"/>
          </w:rPr>
          <w:delText>5</w:delText>
        </w:r>
      </w:del>
      <w:ins w:id="34" w:author=". ." w:date="2021-12-05T13:01:00Z">
        <w:r w:rsidR="00FA3EA5">
          <w:rPr>
            <w:bCs/>
            <w:szCs w:val="24"/>
            <w:lang w:eastAsia="ar-SA"/>
          </w:rPr>
          <w:t>4</w:t>
        </w:r>
      </w:ins>
      <w:r w:rsidR="00FA3EA5">
        <w:rPr>
          <w:bCs/>
          <w:szCs w:val="24"/>
          <w:lang w:eastAsia="ar-SA"/>
        </w:rPr>
        <w:t>.</w:t>
      </w:r>
      <w:r w:rsidR="00FA3EA5">
        <w:rPr>
          <w:bCs/>
          <w:szCs w:val="24"/>
          <w:lang w:eastAsia="ar-SA"/>
        </w:rPr>
        <w:tab/>
        <w:t xml:space="preserve">Nuostatuose </w:t>
      </w:r>
      <w:del w:id="35" w:author=". ." w:date="2021-12-05T13:01:00Z">
        <w:r>
          <w:rPr>
            <w:bCs/>
            <w:szCs w:val="22"/>
            <w:lang w:eastAsia="ar-SA"/>
          </w:rPr>
          <w:delText>naudojamos</w:delText>
        </w:r>
      </w:del>
      <w:ins w:id="36" w:author=". ." w:date="2021-12-05T13:01:00Z">
        <w:r w:rsidR="00FA3EA5">
          <w:rPr>
            <w:bCs/>
            <w:szCs w:val="24"/>
            <w:lang w:eastAsia="ar-SA"/>
          </w:rPr>
          <w:t>vartojamos</w:t>
        </w:r>
      </w:ins>
      <w:r w:rsidR="00FA3EA5">
        <w:rPr>
          <w:bCs/>
          <w:szCs w:val="24"/>
          <w:lang w:eastAsia="ar-SA"/>
        </w:rPr>
        <w:t xml:space="preserve"> šios sąvokos:</w:t>
      </w:r>
    </w:p>
    <w:p w14:paraId="40A52970" w14:textId="3BAD9920" w:rsidR="00720FA2" w:rsidRDefault="00387045" w:rsidP="00847506">
      <w:pPr>
        <w:tabs>
          <w:tab w:val="left" w:pos="256"/>
        </w:tabs>
        <w:ind w:left="993" w:hanging="567"/>
        <w:contextualSpacing/>
        <w:jc w:val="both"/>
        <w:rPr>
          <w:bCs/>
          <w:szCs w:val="24"/>
          <w:lang w:eastAsia="ar-SA"/>
        </w:rPr>
      </w:pPr>
      <w:del w:id="37" w:author=". ." w:date="2021-12-05T13:01:00Z">
        <w:r>
          <w:rPr>
            <w:bCs/>
            <w:szCs w:val="22"/>
            <w:lang w:eastAsia="ar-SA"/>
          </w:rPr>
          <w:delText>5</w:delText>
        </w:r>
      </w:del>
      <w:ins w:id="38" w:author=". ." w:date="2021-12-05T13:01:00Z">
        <w:r w:rsidR="00FA3EA5">
          <w:rPr>
            <w:bCs/>
            <w:szCs w:val="24"/>
            <w:lang w:eastAsia="ar-SA"/>
          </w:rPr>
          <w:t>4</w:t>
        </w:r>
      </w:ins>
      <w:r w:rsidR="00FA3EA5">
        <w:rPr>
          <w:bCs/>
          <w:szCs w:val="24"/>
          <w:lang w:eastAsia="ar-SA"/>
        </w:rPr>
        <w:t>.1.</w:t>
      </w:r>
      <w:r w:rsidR="00FA3EA5">
        <w:rPr>
          <w:bCs/>
          <w:szCs w:val="24"/>
          <w:lang w:eastAsia="ar-SA"/>
        </w:rPr>
        <w:tab/>
      </w:r>
      <w:r w:rsidR="00FA3EA5">
        <w:rPr>
          <w:b/>
          <w:szCs w:val="24"/>
        </w:rPr>
        <w:t>Komunalinės atliekos</w:t>
      </w:r>
      <w:r w:rsidR="00FA3EA5">
        <w:rPr>
          <w:szCs w:val="24"/>
        </w:rPr>
        <w:t xml:space="preserve"> – </w:t>
      </w:r>
      <w:r w:rsidR="00FA3EA5">
        <w:rPr>
          <w:szCs w:val="24"/>
          <w:lang w:eastAsia="ar-SA"/>
        </w:rPr>
        <w:t>buitinės</w:t>
      </w:r>
      <w:r w:rsidR="00FA3EA5">
        <w:rPr>
          <w:szCs w:val="24"/>
        </w:rPr>
        <w:t xml:space="preserve"> (buityje susidarančios) ir kitokios atliekos, kurios savo pobūdžiu ar sudėtimi yra panašios į buitines atliekas.</w:t>
      </w:r>
    </w:p>
    <w:p w14:paraId="1B337FD0" w14:textId="3C2ACEB0" w:rsidR="00720FA2" w:rsidRDefault="00387045" w:rsidP="00847506">
      <w:pPr>
        <w:tabs>
          <w:tab w:val="left" w:pos="256"/>
        </w:tabs>
        <w:ind w:left="993" w:hanging="567"/>
        <w:contextualSpacing/>
        <w:jc w:val="both"/>
        <w:rPr>
          <w:bCs/>
          <w:szCs w:val="24"/>
          <w:lang w:eastAsia="ar-SA"/>
        </w:rPr>
      </w:pPr>
      <w:del w:id="39" w:author=". ." w:date="2021-12-05T13:01:00Z">
        <w:r>
          <w:rPr>
            <w:bCs/>
            <w:szCs w:val="22"/>
            <w:lang w:eastAsia="ar-SA"/>
          </w:rPr>
          <w:delText>5</w:delText>
        </w:r>
      </w:del>
      <w:ins w:id="40" w:author=". ." w:date="2021-12-05T13:01:00Z">
        <w:r w:rsidR="00FA3EA5">
          <w:rPr>
            <w:bCs/>
            <w:szCs w:val="24"/>
            <w:lang w:eastAsia="ar-SA"/>
          </w:rPr>
          <w:t>4</w:t>
        </w:r>
      </w:ins>
      <w:r w:rsidR="00FA3EA5">
        <w:rPr>
          <w:bCs/>
          <w:szCs w:val="24"/>
          <w:lang w:eastAsia="ar-SA"/>
        </w:rPr>
        <w:t>.2.</w:t>
      </w:r>
      <w:r w:rsidR="00FA3EA5">
        <w:rPr>
          <w:bCs/>
          <w:szCs w:val="24"/>
          <w:lang w:eastAsia="ar-SA"/>
        </w:rPr>
        <w:tab/>
      </w:r>
      <w:r w:rsidR="00FA3EA5">
        <w:rPr>
          <w:b/>
          <w:szCs w:val="24"/>
        </w:rPr>
        <w:t>Komunalinių atliekų turėtojas</w:t>
      </w:r>
      <w:r w:rsidR="00FA3EA5">
        <w:rPr>
          <w:szCs w:val="24"/>
        </w:rPr>
        <w:t xml:space="preserve"> – </w:t>
      </w:r>
      <w:r w:rsidR="00FA3EA5" w:rsidRPr="00847506">
        <w:rPr>
          <w:color w:val="000000"/>
        </w:rPr>
        <w:t xml:space="preserve">fizinis arba juridinis asmuo, turintis nekilnojamo turto, gyvenantis ir/ar vykdantis veiklą </w:t>
      </w:r>
      <w:del w:id="41" w:author=". ." w:date="2021-12-05T13:01:00Z">
        <w:r>
          <w:rPr>
            <w:szCs w:val="24"/>
          </w:rPr>
          <w:delText>savivaldybės</w:delText>
        </w:r>
      </w:del>
      <w:ins w:id="42" w:author=". ." w:date="2021-12-05T13:01:00Z">
        <w:r w:rsidR="00FA3EA5">
          <w:rPr>
            <w:color w:val="000000"/>
            <w:szCs w:val="24"/>
          </w:rPr>
          <w:t>Savivaldybės</w:t>
        </w:r>
      </w:ins>
      <w:r w:rsidR="00FA3EA5" w:rsidRPr="00847506">
        <w:rPr>
          <w:color w:val="000000"/>
        </w:rPr>
        <w:t xml:space="preserve"> teritorijoje</w:t>
      </w:r>
      <w:r w:rsidR="00FA3EA5">
        <w:rPr>
          <w:szCs w:val="24"/>
        </w:rPr>
        <w:t>.</w:t>
      </w:r>
    </w:p>
    <w:p w14:paraId="21BB050A" w14:textId="5147FCAB" w:rsidR="00720FA2" w:rsidRDefault="00387045" w:rsidP="00847506">
      <w:pPr>
        <w:tabs>
          <w:tab w:val="left" w:pos="256"/>
        </w:tabs>
        <w:ind w:left="993" w:hanging="567"/>
        <w:contextualSpacing/>
        <w:jc w:val="both"/>
        <w:rPr>
          <w:bCs/>
          <w:szCs w:val="24"/>
          <w:lang w:eastAsia="ar-SA"/>
        </w:rPr>
      </w:pPr>
      <w:del w:id="43" w:author=". ." w:date="2021-12-05T13:01:00Z">
        <w:r>
          <w:rPr>
            <w:bCs/>
            <w:szCs w:val="22"/>
            <w:lang w:eastAsia="ar-SA"/>
          </w:rPr>
          <w:delText>5</w:delText>
        </w:r>
      </w:del>
      <w:ins w:id="44" w:author=". ." w:date="2021-12-05T13:01:00Z">
        <w:r w:rsidR="00FA3EA5">
          <w:rPr>
            <w:bCs/>
            <w:szCs w:val="24"/>
            <w:lang w:eastAsia="ar-SA"/>
          </w:rPr>
          <w:t>4</w:t>
        </w:r>
      </w:ins>
      <w:r w:rsidR="00FA3EA5">
        <w:rPr>
          <w:bCs/>
          <w:szCs w:val="24"/>
          <w:lang w:eastAsia="ar-SA"/>
        </w:rPr>
        <w:t>.3.</w:t>
      </w:r>
      <w:r w:rsidR="00FA3EA5">
        <w:rPr>
          <w:bCs/>
          <w:szCs w:val="24"/>
          <w:lang w:eastAsia="ar-SA"/>
        </w:rPr>
        <w:tab/>
      </w:r>
      <w:r w:rsidR="00FA3EA5">
        <w:rPr>
          <w:b/>
          <w:szCs w:val="24"/>
          <w:lang w:eastAsia="ar-SA"/>
        </w:rPr>
        <w:t xml:space="preserve">Komunalinių atliekų tvarkymo paslauga </w:t>
      </w:r>
      <w:r w:rsidR="00FA3EA5">
        <w:rPr>
          <w:szCs w:val="24"/>
          <w:lang w:eastAsia="ar-SA"/>
        </w:rPr>
        <w:t xml:space="preserve">– </w:t>
      </w:r>
      <w:r w:rsidR="00FA3EA5">
        <w:rPr>
          <w:color w:val="000000"/>
          <w:szCs w:val="24"/>
          <w:lang w:eastAsia="ar-SA"/>
        </w:rPr>
        <w:t>viešoji</w:t>
      </w:r>
      <w:r w:rsidR="00FA3EA5" w:rsidRPr="00847506">
        <w:rPr>
          <w:color w:val="000000"/>
        </w:rPr>
        <w:t xml:space="preserve"> paslauga, apimanti komunalinių atliekų surinkimą, vežimą, naudojimą, šalinimą, šių veiklų organizavimą, stebėseną, šalinimo vietų priežiūrą po jų uždarymo</w:t>
      </w:r>
      <w:r w:rsidR="00FA3EA5">
        <w:rPr>
          <w:szCs w:val="24"/>
          <w:lang w:eastAsia="ar-SA"/>
        </w:rPr>
        <w:t>.</w:t>
      </w:r>
    </w:p>
    <w:p w14:paraId="1EBD0622" w14:textId="2B646101" w:rsidR="00720FA2" w:rsidRDefault="00387045" w:rsidP="00847506">
      <w:pPr>
        <w:tabs>
          <w:tab w:val="left" w:pos="256"/>
        </w:tabs>
        <w:ind w:left="993" w:hanging="567"/>
        <w:contextualSpacing/>
        <w:jc w:val="both"/>
        <w:rPr>
          <w:bCs/>
          <w:szCs w:val="24"/>
          <w:lang w:eastAsia="ar-SA"/>
        </w:rPr>
      </w:pPr>
      <w:del w:id="45" w:author=". ." w:date="2021-12-05T13:01:00Z">
        <w:r>
          <w:rPr>
            <w:bCs/>
            <w:szCs w:val="22"/>
            <w:lang w:eastAsia="ar-SA"/>
          </w:rPr>
          <w:delText>5</w:delText>
        </w:r>
      </w:del>
      <w:ins w:id="46" w:author=". ." w:date="2021-12-05T13:01:00Z">
        <w:r w:rsidR="00FA3EA5">
          <w:rPr>
            <w:bCs/>
            <w:szCs w:val="24"/>
            <w:lang w:eastAsia="ar-SA"/>
          </w:rPr>
          <w:t>4</w:t>
        </w:r>
      </w:ins>
      <w:r w:rsidR="00FA3EA5">
        <w:rPr>
          <w:bCs/>
          <w:szCs w:val="24"/>
          <w:lang w:eastAsia="ar-SA"/>
        </w:rPr>
        <w:t>.4.</w:t>
      </w:r>
      <w:r w:rsidR="00FA3EA5">
        <w:rPr>
          <w:bCs/>
          <w:szCs w:val="24"/>
          <w:lang w:eastAsia="ar-SA"/>
        </w:rPr>
        <w:tab/>
      </w:r>
      <w:r w:rsidR="00FA3EA5">
        <w:rPr>
          <w:b/>
          <w:szCs w:val="24"/>
          <w:lang w:eastAsia="ar-SA"/>
        </w:rPr>
        <w:t xml:space="preserve">Vietinės rinkliavos mokėtojai </w:t>
      </w:r>
      <w:r w:rsidR="00FA3EA5">
        <w:rPr>
          <w:szCs w:val="24"/>
          <w:lang w:eastAsia="ar-SA"/>
        </w:rPr>
        <w:t xml:space="preserve">– </w:t>
      </w:r>
      <w:r w:rsidR="00FA3EA5" w:rsidRPr="00847506">
        <w:rPr>
          <w:color w:val="000000"/>
        </w:rPr>
        <w:t xml:space="preserve">komunalinių atliekų turėtojai, visi fiziniai ir juridiniai asmenys, valdantys, naudojantys, disponuojantys nekilnojamu turtu (išskyrus žemės sklypus) </w:t>
      </w:r>
      <w:del w:id="47" w:author=". ." w:date="2021-12-05T13:01:00Z">
        <w:r>
          <w:rPr>
            <w:szCs w:val="22"/>
            <w:lang w:eastAsia="ar-SA"/>
          </w:rPr>
          <w:delText>savivaldybės</w:delText>
        </w:r>
      </w:del>
      <w:ins w:id="48" w:author=". ." w:date="2021-12-05T13:01:00Z">
        <w:r w:rsidR="00FA3EA5">
          <w:rPr>
            <w:color w:val="000000"/>
            <w:szCs w:val="24"/>
            <w:lang w:eastAsia="ar-SA"/>
          </w:rPr>
          <w:t>Savivaldybės</w:t>
        </w:r>
      </w:ins>
      <w:r w:rsidR="00FA3EA5" w:rsidRPr="00847506">
        <w:rPr>
          <w:color w:val="000000"/>
        </w:rPr>
        <w:t xml:space="preserve"> teritorijoje, privalantys mokėti vietinę rinkliavą</w:t>
      </w:r>
      <w:r w:rsidR="00FA3EA5">
        <w:rPr>
          <w:szCs w:val="24"/>
          <w:lang w:eastAsia="ar-SA"/>
        </w:rPr>
        <w:t>.</w:t>
      </w:r>
    </w:p>
    <w:p w14:paraId="54A1145A" w14:textId="64ABBA11" w:rsidR="00720FA2" w:rsidRDefault="00387045" w:rsidP="00847506">
      <w:pPr>
        <w:tabs>
          <w:tab w:val="left" w:pos="256"/>
        </w:tabs>
        <w:ind w:left="993" w:hanging="567"/>
        <w:contextualSpacing/>
        <w:jc w:val="both"/>
        <w:rPr>
          <w:bCs/>
          <w:szCs w:val="24"/>
          <w:lang w:eastAsia="ar-SA"/>
        </w:rPr>
      </w:pPr>
      <w:del w:id="49" w:author=". ." w:date="2021-12-05T13:01:00Z">
        <w:r>
          <w:rPr>
            <w:bCs/>
            <w:szCs w:val="22"/>
            <w:lang w:eastAsia="ar-SA"/>
          </w:rPr>
          <w:delText>5</w:delText>
        </w:r>
      </w:del>
      <w:ins w:id="50" w:author=". ." w:date="2021-12-05T13:01:00Z">
        <w:r w:rsidR="00FA3EA5">
          <w:rPr>
            <w:bCs/>
            <w:szCs w:val="24"/>
            <w:lang w:eastAsia="ar-SA"/>
          </w:rPr>
          <w:t>4</w:t>
        </w:r>
      </w:ins>
      <w:r w:rsidR="00FA3EA5">
        <w:rPr>
          <w:bCs/>
          <w:szCs w:val="24"/>
          <w:lang w:eastAsia="ar-SA"/>
        </w:rPr>
        <w:t>.5.</w:t>
      </w:r>
      <w:r w:rsidR="00FA3EA5">
        <w:rPr>
          <w:bCs/>
          <w:szCs w:val="24"/>
          <w:lang w:eastAsia="ar-SA"/>
        </w:rPr>
        <w:tab/>
      </w:r>
      <w:r w:rsidR="00FA3EA5">
        <w:rPr>
          <w:b/>
          <w:szCs w:val="24"/>
          <w:lang w:eastAsia="ar-SA"/>
        </w:rPr>
        <w:t>Nekilnojamojo turto objektai</w:t>
      </w:r>
      <w:r w:rsidR="00FA3EA5">
        <w:rPr>
          <w:szCs w:val="24"/>
          <w:lang w:eastAsia="ar-SA"/>
        </w:rPr>
        <w:t xml:space="preserve"> – </w:t>
      </w:r>
      <w:r w:rsidR="00FA3EA5" w:rsidRPr="00847506">
        <w:rPr>
          <w:color w:val="000000"/>
        </w:rPr>
        <w:t xml:space="preserve">pastatai su priklausiniais ir (ar) priskirtais naudoti žemės sklypais ar be jų, kitos patalpos, nepaisant registracijos </w:t>
      </w:r>
      <w:del w:id="51" w:author=". ." w:date="2021-12-05T13:01:00Z">
        <w:r>
          <w:rPr>
            <w:szCs w:val="22"/>
            <w:lang w:eastAsia="ar-SA"/>
          </w:rPr>
          <w:delText>nekilnojamojo</w:delText>
        </w:r>
      </w:del>
      <w:ins w:id="52" w:author=". ." w:date="2021-12-05T13:01:00Z">
        <w:r w:rsidR="00FA3EA5">
          <w:rPr>
            <w:color w:val="000000"/>
            <w:szCs w:val="24"/>
            <w:lang w:eastAsia="ar-SA"/>
          </w:rPr>
          <w:t>Nekilnojamojo</w:t>
        </w:r>
      </w:ins>
      <w:r w:rsidR="00FA3EA5" w:rsidRPr="00847506">
        <w:rPr>
          <w:color w:val="000000"/>
        </w:rPr>
        <w:t xml:space="preserve"> turto registre</w:t>
      </w:r>
      <w:r w:rsidR="00FA3EA5">
        <w:rPr>
          <w:szCs w:val="24"/>
          <w:lang w:eastAsia="ar-SA"/>
        </w:rPr>
        <w:t>.</w:t>
      </w:r>
    </w:p>
    <w:p w14:paraId="42969DE8" w14:textId="2B0E0F18" w:rsidR="00720FA2" w:rsidRDefault="00387045" w:rsidP="00847506">
      <w:pPr>
        <w:tabs>
          <w:tab w:val="left" w:pos="256"/>
        </w:tabs>
        <w:ind w:left="993" w:hanging="567"/>
        <w:contextualSpacing/>
        <w:jc w:val="both"/>
        <w:rPr>
          <w:bCs/>
          <w:szCs w:val="24"/>
          <w:lang w:eastAsia="ar-SA"/>
        </w:rPr>
      </w:pPr>
      <w:del w:id="53" w:author=". ." w:date="2021-12-05T13:01:00Z">
        <w:r>
          <w:rPr>
            <w:bCs/>
            <w:szCs w:val="22"/>
            <w:lang w:eastAsia="ar-SA"/>
          </w:rPr>
          <w:delText>5</w:delText>
        </w:r>
      </w:del>
      <w:ins w:id="54" w:author=". ." w:date="2021-12-05T13:01:00Z">
        <w:r w:rsidR="00FA3EA5">
          <w:rPr>
            <w:bCs/>
            <w:szCs w:val="24"/>
            <w:lang w:eastAsia="ar-SA"/>
          </w:rPr>
          <w:t>4</w:t>
        </w:r>
      </w:ins>
      <w:r w:rsidR="00FA3EA5">
        <w:rPr>
          <w:bCs/>
          <w:szCs w:val="24"/>
          <w:lang w:eastAsia="ar-SA"/>
        </w:rPr>
        <w:t>.6.</w:t>
      </w:r>
      <w:r w:rsidR="00FA3EA5">
        <w:rPr>
          <w:bCs/>
          <w:szCs w:val="24"/>
          <w:lang w:eastAsia="ar-SA"/>
        </w:rPr>
        <w:tab/>
      </w:r>
      <w:r w:rsidR="00FA3EA5">
        <w:rPr>
          <w:b/>
          <w:szCs w:val="24"/>
          <w:lang w:eastAsia="ar-SA"/>
        </w:rPr>
        <w:t>Netinkami naudoti nekilnojamojo turto objektai</w:t>
      </w:r>
      <w:r w:rsidR="00FA3EA5">
        <w:rPr>
          <w:szCs w:val="24"/>
          <w:lang w:eastAsia="ar-SA"/>
        </w:rPr>
        <w:t xml:space="preserve"> – vadovaujantis šiuose Nuostatuose nustatyta tvarka pripažinti netinkamais naudoti nekilnojamojo turto  objektai.</w:t>
      </w:r>
    </w:p>
    <w:p w14:paraId="5565DB4B" w14:textId="77777777" w:rsidR="00244ADE" w:rsidRDefault="00387045">
      <w:pPr>
        <w:tabs>
          <w:tab w:val="left" w:pos="1260"/>
        </w:tabs>
        <w:ind w:firstLine="720"/>
        <w:jc w:val="both"/>
        <w:rPr>
          <w:del w:id="55" w:author=". ." w:date="2021-12-05T13:01:00Z"/>
          <w:bCs/>
          <w:szCs w:val="22"/>
          <w:lang w:eastAsia="ar-SA"/>
        </w:rPr>
      </w:pPr>
      <w:del w:id="56" w:author=". ." w:date="2021-12-05T13:01:00Z">
        <w:r>
          <w:rPr>
            <w:bCs/>
            <w:szCs w:val="22"/>
            <w:lang w:eastAsia="ar-SA"/>
          </w:rPr>
          <w:lastRenderedPageBreak/>
          <w:delText>5.7.</w:delText>
        </w:r>
        <w:r>
          <w:rPr>
            <w:bCs/>
            <w:szCs w:val="22"/>
            <w:lang w:eastAsia="ar-SA"/>
          </w:rPr>
          <w:tab/>
        </w:r>
        <w:r>
          <w:rPr>
            <w:b/>
            <w:szCs w:val="22"/>
            <w:lang w:eastAsia="ar-SA"/>
          </w:rPr>
          <w:delText>Vietinės</w:delText>
        </w:r>
        <w:r>
          <w:rPr>
            <w:b/>
            <w:bCs/>
            <w:szCs w:val="22"/>
            <w:lang w:eastAsia="ar-SA"/>
          </w:rPr>
          <w:delText xml:space="preserve"> rinkliavos administratorius (</w:delText>
        </w:r>
        <w:r>
          <w:rPr>
            <w:bCs/>
            <w:szCs w:val="22"/>
            <w:lang w:eastAsia="ar-SA"/>
          </w:rPr>
          <w:delText xml:space="preserve">toliau </w:delText>
        </w:r>
        <w:r>
          <w:rPr>
            <w:szCs w:val="22"/>
            <w:lang w:eastAsia="ar-SA"/>
          </w:rPr>
          <w:delText>–</w:delText>
        </w:r>
        <w:r>
          <w:rPr>
            <w:b/>
            <w:bCs/>
            <w:szCs w:val="22"/>
            <w:lang w:eastAsia="ar-SA"/>
          </w:rPr>
          <w:delText xml:space="preserve"> </w:delText>
        </w:r>
        <w:r>
          <w:rPr>
            <w:bCs/>
            <w:szCs w:val="22"/>
            <w:lang w:eastAsia="ar-SA"/>
          </w:rPr>
          <w:delText>Administratorius)</w:delText>
        </w:r>
        <w:r>
          <w:rPr>
            <w:b/>
            <w:bCs/>
            <w:szCs w:val="22"/>
            <w:lang w:eastAsia="ar-SA"/>
          </w:rPr>
          <w:delText xml:space="preserve"> </w:delText>
        </w:r>
        <w:r>
          <w:rPr>
            <w:szCs w:val="22"/>
            <w:lang w:eastAsia="ar-SA"/>
          </w:rPr>
          <w:delText>–</w:delText>
        </w:r>
        <w:r>
          <w:rPr>
            <w:b/>
            <w:bCs/>
            <w:szCs w:val="22"/>
            <w:lang w:eastAsia="ar-SA"/>
          </w:rPr>
          <w:delText xml:space="preserve"> </w:delText>
        </w:r>
        <w:r>
          <w:rPr>
            <w:bCs/>
            <w:szCs w:val="22"/>
            <w:lang w:eastAsia="ar-SA"/>
          </w:rPr>
          <w:delText xml:space="preserve">juridinis asmuo, kuriam </w:delText>
        </w:r>
        <w:r>
          <w:rPr>
            <w:bCs/>
            <w:lang w:eastAsia="ar-SA"/>
          </w:rPr>
          <w:delText xml:space="preserve">Rokiškio </w:delText>
        </w:r>
        <w:r>
          <w:rPr>
            <w:bCs/>
            <w:szCs w:val="22"/>
            <w:lang w:eastAsia="ar-SA"/>
          </w:rPr>
          <w:delText xml:space="preserve">rajono savivaldybė teisės aktų nustatyta tvarka pavedė administruoti Vietinės rinkliavos surinkimą. </w:delText>
        </w:r>
      </w:del>
    </w:p>
    <w:p w14:paraId="2734A5A0" w14:textId="3F9AA257" w:rsidR="00720FA2" w:rsidRDefault="00387045" w:rsidP="00847506">
      <w:pPr>
        <w:tabs>
          <w:tab w:val="left" w:pos="256"/>
        </w:tabs>
        <w:ind w:left="993" w:hanging="567"/>
        <w:contextualSpacing/>
        <w:jc w:val="both"/>
        <w:rPr>
          <w:bCs/>
          <w:szCs w:val="24"/>
          <w:lang w:eastAsia="ar-SA"/>
        </w:rPr>
      </w:pPr>
      <w:del w:id="57" w:author=". ." w:date="2021-12-05T13:01:00Z">
        <w:r>
          <w:rPr>
            <w:bCs/>
            <w:szCs w:val="22"/>
            <w:lang w:eastAsia="ar-SA"/>
          </w:rPr>
          <w:delText>5.8.</w:delText>
        </w:r>
        <w:r>
          <w:rPr>
            <w:bCs/>
            <w:szCs w:val="22"/>
            <w:lang w:eastAsia="ar-SA"/>
          </w:rPr>
          <w:tab/>
        </w:r>
        <w:r>
          <w:rPr>
            <w:b/>
            <w:szCs w:val="22"/>
            <w:lang w:eastAsia="ar-SA"/>
          </w:rPr>
          <w:delText>Nekilnojamo</w:delText>
        </w:r>
      </w:del>
      <w:ins w:id="58" w:author=". ." w:date="2021-12-05T13:01:00Z">
        <w:r w:rsidR="00FA3EA5">
          <w:rPr>
            <w:bCs/>
            <w:szCs w:val="24"/>
            <w:lang w:eastAsia="ar-SA"/>
          </w:rPr>
          <w:t>4.7.</w:t>
        </w:r>
        <w:r w:rsidR="00FA3EA5">
          <w:rPr>
            <w:bCs/>
            <w:szCs w:val="24"/>
            <w:lang w:eastAsia="ar-SA"/>
          </w:rPr>
          <w:tab/>
        </w:r>
        <w:r w:rsidR="00FA3EA5">
          <w:rPr>
            <w:b/>
            <w:szCs w:val="24"/>
            <w:lang w:eastAsia="ar-SA"/>
          </w:rPr>
          <w:t>Nekilnojamojo</w:t>
        </w:r>
      </w:ins>
      <w:r w:rsidR="00FA3EA5">
        <w:rPr>
          <w:b/>
          <w:szCs w:val="24"/>
          <w:lang w:eastAsia="ar-SA"/>
        </w:rPr>
        <w:t xml:space="preserve"> turto plotas</w:t>
      </w:r>
      <w:r w:rsidR="00FA3EA5">
        <w:rPr>
          <w:szCs w:val="24"/>
          <w:lang w:eastAsia="ar-SA"/>
        </w:rPr>
        <w:t xml:space="preserve"> – Nekilnojamojo turto registre kaip bendrasis įregistruotas nekilnojamo turto vieneto plotas.</w:t>
      </w:r>
    </w:p>
    <w:p w14:paraId="29C2A486" w14:textId="2A52B222" w:rsidR="00720FA2" w:rsidRDefault="00387045" w:rsidP="00847506">
      <w:pPr>
        <w:tabs>
          <w:tab w:val="left" w:pos="256"/>
        </w:tabs>
        <w:ind w:left="993" w:hanging="567"/>
        <w:contextualSpacing/>
        <w:jc w:val="both"/>
        <w:rPr>
          <w:bCs/>
          <w:szCs w:val="24"/>
          <w:lang w:eastAsia="ar-SA"/>
        </w:rPr>
      </w:pPr>
      <w:del w:id="59" w:author=". ." w:date="2021-12-05T13:01:00Z">
        <w:r>
          <w:rPr>
            <w:bCs/>
            <w:szCs w:val="22"/>
            <w:lang w:eastAsia="ar-SA"/>
          </w:rPr>
          <w:delText>5.9</w:delText>
        </w:r>
      </w:del>
      <w:ins w:id="60" w:author=". ." w:date="2021-12-05T13:01:00Z">
        <w:r w:rsidR="00FA3EA5">
          <w:rPr>
            <w:bCs/>
            <w:szCs w:val="24"/>
            <w:lang w:eastAsia="ar-SA"/>
          </w:rPr>
          <w:t>4.8</w:t>
        </w:r>
      </w:ins>
      <w:r w:rsidR="00FA3EA5">
        <w:rPr>
          <w:bCs/>
          <w:szCs w:val="24"/>
          <w:lang w:eastAsia="ar-SA"/>
        </w:rPr>
        <w:t>.</w:t>
      </w:r>
      <w:r w:rsidR="00FA3EA5">
        <w:rPr>
          <w:bCs/>
          <w:szCs w:val="24"/>
          <w:lang w:eastAsia="ar-SA"/>
        </w:rPr>
        <w:tab/>
      </w:r>
      <w:r w:rsidR="00FA3EA5">
        <w:rPr>
          <w:b/>
          <w:szCs w:val="24"/>
          <w:lang w:eastAsia="ar-SA"/>
        </w:rPr>
        <w:t xml:space="preserve">Kolektyviniai konteineriai </w:t>
      </w:r>
      <w:r w:rsidR="00FA3EA5">
        <w:rPr>
          <w:szCs w:val="24"/>
          <w:lang w:eastAsia="ar-SA"/>
        </w:rPr>
        <w:t>– juridinių ir fizinių asmenų (Vietinės rinkliavos mokėtojų) bendrai naudojami komunalinių atliekų surinkimo konteineriai.</w:t>
      </w:r>
      <w:ins w:id="61" w:author=". ." w:date="2021-12-05T13:01:00Z">
        <w:r w:rsidR="00FA3EA5">
          <w:rPr>
            <w:szCs w:val="24"/>
            <w:lang w:eastAsia="ar-SA"/>
          </w:rPr>
          <w:t xml:space="preserve"> </w:t>
        </w:r>
      </w:ins>
    </w:p>
    <w:p w14:paraId="2B2E6167" w14:textId="4188839D" w:rsidR="00720FA2" w:rsidRDefault="00387045" w:rsidP="00847506">
      <w:pPr>
        <w:tabs>
          <w:tab w:val="left" w:pos="256"/>
        </w:tabs>
        <w:ind w:left="993" w:hanging="567"/>
        <w:contextualSpacing/>
        <w:jc w:val="both"/>
        <w:rPr>
          <w:bCs/>
          <w:szCs w:val="24"/>
          <w:lang w:eastAsia="ar-SA"/>
        </w:rPr>
      </w:pPr>
      <w:del w:id="62" w:author=". ." w:date="2021-12-05T13:01:00Z">
        <w:r>
          <w:rPr>
            <w:bCs/>
            <w:szCs w:val="22"/>
            <w:lang w:eastAsia="ar-SA"/>
          </w:rPr>
          <w:delText>5.10.</w:delText>
        </w:r>
        <w:r>
          <w:rPr>
            <w:bCs/>
            <w:szCs w:val="22"/>
            <w:lang w:eastAsia="ar-SA"/>
          </w:rPr>
          <w:tab/>
        </w:r>
        <w:r>
          <w:rPr>
            <w:b/>
            <w:szCs w:val="22"/>
            <w:lang w:eastAsia="ar-SA"/>
          </w:rPr>
          <w:delText>Individualus</w:delText>
        </w:r>
      </w:del>
      <w:ins w:id="63" w:author=". ." w:date="2021-12-05T13:01:00Z">
        <w:r w:rsidR="00FA3EA5">
          <w:rPr>
            <w:bCs/>
            <w:szCs w:val="24"/>
            <w:lang w:eastAsia="ar-SA"/>
          </w:rPr>
          <w:t>4.9.</w:t>
        </w:r>
        <w:r w:rsidR="00FA3EA5">
          <w:rPr>
            <w:bCs/>
            <w:szCs w:val="24"/>
            <w:lang w:eastAsia="ar-SA"/>
          </w:rPr>
          <w:tab/>
        </w:r>
        <w:r w:rsidR="00FA3EA5">
          <w:rPr>
            <w:b/>
            <w:szCs w:val="24"/>
            <w:lang w:eastAsia="ar-SA"/>
          </w:rPr>
          <w:t>Individualūs</w:t>
        </w:r>
      </w:ins>
      <w:r w:rsidR="00FA3EA5">
        <w:rPr>
          <w:b/>
          <w:szCs w:val="24"/>
          <w:lang w:eastAsia="ar-SA"/>
        </w:rPr>
        <w:t xml:space="preserve"> konteineriai </w:t>
      </w:r>
      <w:r w:rsidR="00FA3EA5">
        <w:rPr>
          <w:szCs w:val="24"/>
          <w:lang w:eastAsia="ar-SA"/>
        </w:rPr>
        <w:t>– juridiniam ar fiziniam asmeniui (komunalinių atliekų turėtojui) individualiai priskirti ir naudojami komunalinių atliekų konteineriai, į kuriuos komunalines atliekas šalina tik konkretus komunalinių atliekų turėtojas.</w:t>
      </w:r>
    </w:p>
    <w:p w14:paraId="2D5B7327" w14:textId="2D2DFFE5" w:rsidR="00720FA2" w:rsidRDefault="00387045" w:rsidP="00847506">
      <w:pPr>
        <w:tabs>
          <w:tab w:val="left" w:pos="256"/>
        </w:tabs>
        <w:ind w:left="993" w:hanging="567"/>
        <w:contextualSpacing/>
        <w:jc w:val="both"/>
        <w:rPr>
          <w:bCs/>
          <w:szCs w:val="24"/>
          <w:lang w:eastAsia="ar-SA"/>
        </w:rPr>
      </w:pPr>
      <w:del w:id="64" w:author=". ." w:date="2021-12-05T13:01:00Z">
        <w:r>
          <w:rPr>
            <w:bCs/>
            <w:szCs w:val="22"/>
            <w:lang w:eastAsia="ar-SA"/>
          </w:rPr>
          <w:delText>5.11</w:delText>
        </w:r>
      </w:del>
      <w:ins w:id="65" w:author=". ." w:date="2021-12-05T13:01:00Z">
        <w:r w:rsidR="00FA3EA5">
          <w:rPr>
            <w:bCs/>
            <w:szCs w:val="24"/>
            <w:lang w:eastAsia="ar-SA"/>
          </w:rPr>
          <w:t>4.10</w:t>
        </w:r>
      </w:ins>
      <w:r w:rsidR="00FA3EA5">
        <w:rPr>
          <w:bCs/>
          <w:szCs w:val="24"/>
          <w:lang w:eastAsia="ar-SA"/>
        </w:rPr>
        <w:t>.</w:t>
      </w:r>
      <w:r w:rsidR="00FA3EA5">
        <w:rPr>
          <w:bCs/>
          <w:szCs w:val="24"/>
          <w:lang w:eastAsia="ar-SA"/>
        </w:rPr>
        <w:tab/>
      </w:r>
      <w:r w:rsidR="00FA3EA5" w:rsidRPr="00847506">
        <w:rPr>
          <w:b/>
          <w:color w:val="000000"/>
        </w:rPr>
        <w:t xml:space="preserve">Individualus namas </w:t>
      </w:r>
      <w:r w:rsidR="00FA3EA5" w:rsidRPr="00847506">
        <w:rPr>
          <w:color w:val="000000"/>
        </w:rPr>
        <w:t>– atskiras gyvenamasis namas, kuriame įrengti ne daugiau kaip du butai, su priklausiniais ir (ar) priskirtais naudoti žemės sklypais ar be jų.</w:t>
      </w:r>
    </w:p>
    <w:p w14:paraId="285D64A1" w14:textId="58BEB035" w:rsidR="00720FA2" w:rsidRDefault="00387045" w:rsidP="00847506">
      <w:pPr>
        <w:tabs>
          <w:tab w:val="left" w:pos="256"/>
        </w:tabs>
        <w:ind w:left="993" w:hanging="567"/>
        <w:contextualSpacing/>
        <w:jc w:val="both"/>
        <w:rPr>
          <w:bCs/>
          <w:szCs w:val="24"/>
          <w:lang w:eastAsia="ar-SA"/>
        </w:rPr>
      </w:pPr>
      <w:del w:id="66" w:author=". ." w:date="2021-12-05T13:01:00Z">
        <w:r>
          <w:rPr>
            <w:bCs/>
            <w:szCs w:val="22"/>
            <w:lang w:eastAsia="ar-SA"/>
          </w:rPr>
          <w:delText>5.12</w:delText>
        </w:r>
      </w:del>
      <w:ins w:id="67" w:author=". ." w:date="2021-12-05T13:01:00Z">
        <w:r w:rsidR="00FA3EA5">
          <w:rPr>
            <w:bCs/>
            <w:szCs w:val="24"/>
            <w:lang w:eastAsia="ar-SA"/>
          </w:rPr>
          <w:t>4.11</w:t>
        </w:r>
      </w:ins>
      <w:r w:rsidR="00FA3EA5">
        <w:rPr>
          <w:bCs/>
          <w:szCs w:val="24"/>
          <w:lang w:eastAsia="ar-SA"/>
        </w:rPr>
        <w:t>.</w:t>
      </w:r>
      <w:r w:rsidR="00FA3EA5">
        <w:rPr>
          <w:bCs/>
          <w:szCs w:val="24"/>
          <w:lang w:eastAsia="ar-SA"/>
        </w:rPr>
        <w:tab/>
      </w:r>
      <w:r w:rsidR="00FA3EA5" w:rsidRPr="00847506">
        <w:rPr>
          <w:b/>
          <w:color w:val="000000"/>
        </w:rPr>
        <w:t>Daugiabutis namas</w:t>
      </w:r>
      <w:r w:rsidR="00FA3EA5" w:rsidRPr="00847506">
        <w:rPr>
          <w:color w:val="000000"/>
        </w:rPr>
        <w:t xml:space="preserve"> – trijų ir daugiau butų gyvenamasis namas, kuriame įrengti trys ir daugiau atskiriems savininkams priklausantys butai su gyvenamosiomis ir (ar) su negyvenamosiomis patalpomis.</w:t>
      </w:r>
    </w:p>
    <w:p w14:paraId="6F80733A" w14:textId="267ACE0D" w:rsidR="00284EA7" w:rsidRDefault="00387045" w:rsidP="00847506">
      <w:pPr>
        <w:tabs>
          <w:tab w:val="left" w:pos="256"/>
        </w:tabs>
        <w:ind w:left="993" w:hanging="567"/>
        <w:contextualSpacing/>
        <w:jc w:val="both"/>
        <w:rPr>
          <w:bCs/>
          <w:szCs w:val="24"/>
          <w:lang w:eastAsia="ar-SA"/>
        </w:rPr>
      </w:pPr>
      <w:del w:id="68" w:author=". ." w:date="2021-12-05T13:01:00Z">
        <w:r>
          <w:rPr>
            <w:bCs/>
            <w:szCs w:val="22"/>
            <w:lang w:eastAsia="ar-SA"/>
          </w:rPr>
          <w:delText>5.13</w:delText>
        </w:r>
      </w:del>
      <w:ins w:id="69" w:author=". ." w:date="2021-12-05T13:01:00Z">
        <w:r w:rsidR="00FA3EA5">
          <w:rPr>
            <w:bCs/>
            <w:szCs w:val="24"/>
            <w:lang w:eastAsia="ar-SA"/>
          </w:rPr>
          <w:t>4.12</w:t>
        </w:r>
      </w:ins>
      <w:r w:rsidR="00FA3EA5">
        <w:rPr>
          <w:bCs/>
          <w:szCs w:val="24"/>
          <w:lang w:eastAsia="ar-SA"/>
        </w:rPr>
        <w:t>.</w:t>
      </w:r>
      <w:r w:rsidR="00FA3EA5">
        <w:rPr>
          <w:bCs/>
          <w:szCs w:val="24"/>
          <w:lang w:eastAsia="ar-SA"/>
        </w:rPr>
        <w:tab/>
      </w:r>
      <w:r w:rsidR="00FA3EA5">
        <w:rPr>
          <w:b/>
          <w:bCs/>
          <w:szCs w:val="24"/>
          <w:lang w:eastAsia="ar-SA"/>
        </w:rPr>
        <w:t xml:space="preserve">Administratorius </w:t>
      </w:r>
      <w:r w:rsidR="00FA3EA5">
        <w:rPr>
          <w:bCs/>
          <w:szCs w:val="24"/>
          <w:lang w:eastAsia="ar-SA"/>
        </w:rPr>
        <w:t>– UAB Panevėžio regiono atliekų tvarkymo centras.</w:t>
      </w:r>
    </w:p>
    <w:p w14:paraId="3AD65470" w14:textId="503F98AC" w:rsidR="009719AD" w:rsidRPr="00436DE9" w:rsidRDefault="00387045">
      <w:pPr>
        <w:tabs>
          <w:tab w:val="left" w:pos="256"/>
        </w:tabs>
        <w:ind w:left="993" w:hanging="567"/>
        <w:contextualSpacing/>
        <w:jc w:val="both"/>
        <w:rPr>
          <w:ins w:id="70" w:author=". ." w:date="2021-12-05T13:01:00Z"/>
          <w:b/>
          <w:szCs w:val="24"/>
          <w:lang w:eastAsia="ar-SA"/>
        </w:rPr>
      </w:pPr>
      <w:del w:id="71" w:author=". ." w:date="2021-12-05T13:01:00Z">
        <w:r>
          <w:rPr>
            <w:bCs/>
            <w:szCs w:val="22"/>
            <w:lang w:eastAsia="ar-SA"/>
          </w:rPr>
          <w:delText>5</w:delText>
        </w:r>
      </w:del>
      <w:ins w:id="72" w:author=". ." w:date="2021-12-05T13:01:00Z">
        <w:r w:rsidR="00284EA7" w:rsidRPr="00436DE9">
          <w:rPr>
            <w:bCs/>
            <w:szCs w:val="24"/>
            <w:lang w:eastAsia="ar-SA"/>
          </w:rPr>
          <w:t>4.13</w:t>
        </w:r>
        <w:r w:rsidR="00C22F1C" w:rsidRPr="00436DE9">
          <w:rPr>
            <w:bCs/>
            <w:szCs w:val="24"/>
            <w:lang w:eastAsia="ar-SA"/>
          </w:rPr>
          <w:t xml:space="preserve">. </w:t>
        </w:r>
        <w:r w:rsidR="00284EA7" w:rsidRPr="00436DE9">
          <w:rPr>
            <w:bCs/>
            <w:szCs w:val="24"/>
            <w:lang w:eastAsia="ar-SA"/>
          </w:rPr>
          <w:t xml:space="preserve"> </w:t>
        </w:r>
        <w:r w:rsidR="00284EA7" w:rsidRPr="00436DE9">
          <w:rPr>
            <w:b/>
            <w:szCs w:val="24"/>
            <w:lang w:eastAsia="ar-SA"/>
          </w:rPr>
          <w:t>Registras</w:t>
        </w:r>
        <w:r w:rsidR="009719AD" w:rsidRPr="00436DE9">
          <w:rPr>
            <w:b/>
            <w:szCs w:val="24"/>
            <w:lang w:eastAsia="ar-SA"/>
          </w:rPr>
          <w:t xml:space="preserve"> </w:t>
        </w:r>
        <w:r w:rsidR="009719AD" w:rsidRPr="00436DE9">
          <w:rPr>
            <w:bCs/>
            <w:szCs w:val="24"/>
            <w:lang w:eastAsia="ar-SA"/>
          </w:rPr>
          <w:t xml:space="preserve">– </w:t>
        </w:r>
        <w:r w:rsidR="00997392" w:rsidRPr="00436DE9">
          <w:rPr>
            <w:bCs/>
            <w:szCs w:val="24"/>
            <w:lang w:eastAsia="ar-SA"/>
          </w:rPr>
          <w:t xml:space="preserve"> </w:t>
        </w:r>
        <w:r w:rsidR="00656E10" w:rsidRPr="00436DE9">
          <w:rPr>
            <w:bCs/>
            <w:szCs w:val="24"/>
            <w:lang w:eastAsia="ar-SA"/>
          </w:rPr>
          <w:t>Administratoriaus</w:t>
        </w:r>
        <w:r w:rsidR="00997392" w:rsidRPr="00436DE9">
          <w:rPr>
            <w:bCs/>
            <w:szCs w:val="24"/>
            <w:lang w:eastAsia="ar-SA"/>
          </w:rPr>
          <w:t xml:space="preserve"> </w:t>
        </w:r>
        <w:r w:rsidR="009719AD" w:rsidRPr="00436DE9">
          <w:rPr>
            <w:bCs/>
            <w:szCs w:val="24"/>
            <w:lang w:eastAsia="ar-SA"/>
          </w:rPr>
          <w:t>duomen</w:t>
        </w:r>
        <w:r w:rsidR="00656E10" w:rsidRPr="00436DE9">
          <w:rPr>
            <w:bCs/>
            <w:szCs w:val="24"/>
            <w:lang w:eastAsia="ar-SA"/>
          </w:rPr>
          <w:t>ų bazė.</w:t>
        </w:r>
      </w:ins>
    </w:p>
    <w:p w14:paraId="313C872F" w14:textId="3057FECA" w:rsidR="00720FA2" w:rsidRDefault="00FA3EA5" w:rsidP="00847506">
      <w:pPr>
        <w:tabs>
          <w:tab w:val="left" w:pos="256"/>
        </w:tabs>
        <w:ind w:left="993" w:hanging="567"/>
        <w:contextualSpacing/>
        <w:jc w:val="both"/>
        <w:rPr>
          <w:bCs/>
          <w:szCs w:val="24"/>
          <w:lang w:eastAsia="ar-SA"/>
        </w:rPr>
      </w:pPr>
      <w:ins w:id="73" w:author=". ." w:date="2021-12-05T13:01:00Z">
        <w:r>
          <w:rPr>
            <w:bCs/>
            <w:szCs w:val="24"/>
            <w:lang w:eastAsia="ar-SA"/>
          </w:rPr>
          <w:t>4</w:t>
        </w:r>
      </w:ins>
      <w:r>
        <w:rPr>
          <w:bCs/>
          <w:szCs w:val="24"/>
          <w:lang w:eastAsia="ar-SA"/>
        </w:rPr>
        <w:t>.1</w:t>
      </w:r>
      <w:r w:rsidR="00C22F1C">
        <w:rPr>
          <w:bCs/>
          <w:szCs w:val="24"/>
          <w:lang w:eastAsia="ar-SA"/>
        </w:rPr>
        <w:t>4</w:t>
      </w:r>
      <w:r>
        <w:rPr>
          <w:bCs/>
          <w:szCs w:val="24"/>
          <w:lang w:eastAsia="ar-SA"/>
        </w:rPr>
        <w:t>.</w:t>
      </w:r>
      <w:r>
        <w:rPr>
          <w:bCs/>
          <w:szCs w:val="24"/>
          <w:lang w:eastAsia="ar-SA"/>
        </w:rPr>
        <w:tab/>
      </w:r>
      <w:r w:rsidRPr="00847506">
        <w:rPr>
          <w:color w:val="000000"/>
        </w:rPr>
        <w:t>Kitos Nuostatuose vartojamos sąvokos suprantamos taip, kaip jos apibrėžtos teisės aktuose</w:t>
      </w:r>
      <w:ins w:id="74" w:author=". ." w:date="2021-12-05T13:01:00Z">
        <w:r>
          <w:rPr>
            <w:bCs/>
            <w:color w:val="000000"/>
            <w:szCs w:val="24"/>
            <w:lang w:eastAsia="ar-SA"/>
          </w:rPr>
          <w:t>, reglamentuojančiuose komunalinių atliekų tvarkymo sritį</w:t>
        </w:r>
      </w:ins>
      <w:r>
        <w:rPr>
          <w:bCs/>
          <w:szCs w:val="24"/>
          <w:lang w:eastAsia="ar-SA"/>
        </w:rPr>
        <w:t>.</w:t>
      </w:r>
    </w:p>
    <w:p w14:paraId="7A1AF17C" w14:textId="3930ACCD" w:rsidR="00720FA2" w:rsidRPr="00E56981" w:rsidRDefault="00720FA2">
      <w:pPr>
        <w:suppressAutoHyphens/>
        <w:jc w:val="both"/>
        <w:rPr>
          <w:ins w:id="75" w:author=". ." w:date="2021-12-05T13:01:00Z"/>
          <w:sz w:val="16"/>
          <w:szCs w:val="16"/>
          <w:lang w:eastAsia="ar-SA"/>
        </w:rPr>
      </w:pPr>
    </w:p>
    <w:p w14:paraId="1B61FEE1" w14:textId="77777777" w:rsidR="00E56981" w:rsidRPr="00847506" w:rsidRDefault="00E56981">
      <w:pPr>
        <w:suppressAutoHyphens/>
        <w:jc w:val="both"/>
        <w:rPr>
          <w:sz w:val="16"/>
        </w:rPr>
      </w:pPr>
    </w:p>
    <w:p w14:paraId="76AF12F6" w14:textId="77777777" w:rsidR="00720FA2" w:rsidRDefault="00FA3EA5" w:rsidP="00847506">
      <w:pPr>
        <w:tabs>
          <w:tab w:val="left" w:pos="227"/>
          <w:tab w:val="num" w:pos="397"/>
        </w:tabs>
        <w:jc w:val="center"/>
        <w:rPr>
          <w:b/>
          <w:bCs/>
          <w:szCs w:val="24"/>
          <w:lang w:eastAsia="ar-SA"/>
        </w:rPr>
      </w:pPr>
      <w:r>
        <w:rPr>
          <w:b/>
          <w:bCs/>
          <w:szCs w:val="24"/>
          <w:lang w:eastAsia="ar-SA"/>
        </w:rPr>
        <w:t>III.</w:t>
      </w:r>
      <w:ins w:id="76" w:author=". ." w:date="2021-12-05T13:01:00Z">
        <w:r>
          <w:rPr>
            <w:b/>
            <w:bCs/>
            <w:szCs w:val="24"/>
            <w:lang w:eastAsia="ar-SA"/>
          </w:rPr>
          <w:tab/>
        </w:r>
      </w:ins>
      <w:r>
        <w:rPr>
          <w:b/>
          <w:caps/>
          <w:szCs w:val="24"/>
          <w:lang w:eastAsia="ar-SA"/>
        </w:rPr>
        <w:t xml:space="preserve"> Vietinės rinkliavos MOKĖTOJAI ir jų </w:t>
      </w:r>
      <w:r>
        <w:rPr>
          <w:b/>
          <w:bCs/>
          <w:szCs w:val="24"/>
          <w:lang w:eastAsia="ar-SA"/>
        </w:rPr>
        <w:t>REGISTRAVIMAS</w:t>
      </w:r>
    </w:p>
    <w:p w14:paraId="35775D61" w14:textId="77777777" w:rsidR="00720FA2" w:rsidRDefault="00720FA2">
      <w:pPr>
        <w:suppressAutoHyphens/>
        <w:jc w:val="both"/>
        <w:rPr>
          <w:szCs w:val="24"/>
          <w:lang w:eastAsia="ar-SA"/>
        </w:rPr>
      </w:pPr>
    </w:p>
    <w:p w14:paraId="3F462F60" w14:textId="09259A64" w:rsidR="00720FA2" w:rsidRPr="000B3F56" w:rsidRDefault="00387045" w:rsidP="00847506">
      <w:pPr>
        <w:tabs>
          <w:tab w:val="left" w:pos="86"/>
        </w:tabs>
        <w:ind w:left="425" w:hanging="425"/>
        <w:jc w:val="both"/>
        <w:rPr>
          <w:szCs w:val="24"/>
          <w:lang w:eastAsia="ar-SA"/>
        </w:rPr>
      </w:pPr>
      <w:del w:id="77" w:author=". ." w:date="2021-12-05T13:01:00Z">
        <w:r>
          <w:rPr>
            <w:szCs w:val="24"/>
            <w:lang w:eastAsia="ar-SA"/>
          </w:rPr>
          <w:delText>6</w:delText>
        </w:r>
      </w:del>
      <w:ins w:id="78" w:author=". ." w:date="2021-12-05T13:01:00Z">
        <w:r w:rsidR="00FA3EA5">
          <w:rPr>
            <w:szCs w:val="24"/>
            <w:lang w:eastAsia="ar-SA"/>
          </w:rPr>
          <w:t>5</w:t>
        </w:r>
      </w:ins>
      <w:r w:rsidR="00FA3EA5">
        <w:rPr>
          <w:szCs w:val="24"/>
          <w:lang w:eastAsia="ar-SA"/>
        </w:rPr>
        <w:t>.</w:t>
      </w:r>
      <w:r w:rsidR="000B3F56">
        <w:rPr>
          <w:szCs w:val="24"/>
          <w:lang w:eastAsia="ar-SA"/>
        </w:rPr>
        <w:tab/>
      </w:r>
      <w:r w:rsidR="00551AFE" w:rsidRPr="000B3F56">
        <w:rPr>
          <w:szCs w:val="24"/>
        </w:rPr>
        <w:t>Vietinė rinkliava už komunalinių atliekų tvarkymą (susidedanti iš dviejų dedamųjų – pastoviosios ir kintamosios) nustatoma visiems Savivaldybės teritorijoje esantiems nekilnojamo turto objektų savininkams arba jų įgaliotiems asmenims. Skaičiuojant vietinės rinkliavos dedamąsias pastovios komunalinių atliekų tvarkymo sąnaudos neturi viršyti 50</w:t>
      </w:r>
      <w:r w:rsidR="00896D61" w:rsidRPr="000B3F56">
        <w:rPr>
          <w:szCs w:val="24"/>
        </w:rPr>
        <w:t xml:space="preserve"> proc.</w:t>
      </w:r>
      <w:r w:rsidR="00551AFE" w:rsidRPr="000B3F56">
        <w:rPr>
          <w:szCs w:val="24"/>
        </w:rPr>
        <w:t xml:space="preserve"> visų sąnaudų, o kintamos sąnaudos turėtų sudaryti likusius 50</w:t>
      </w:r>
      <w:r w:rsidR="00896D61" w:rsidRPr="000B3F56">
        <w:rPr>
          <w:szCs w:val="24"/>
        </w:rPr>
        <w:t xml:space="preserve"> proc</w:t>
      </w:r>
      <w:r w:rsidR="00551AFE" w:rsidRPr="000B3F56">
        <w:rPr>
          <w:szCs w:val="24"/>
        </w:rPr>
        <w:t>. Už mokamą Vietinę rinkliavą Vietinės rinkliavos mokėtojai turi teisę naudotis Savivaldybės organizuojama komunalinių atliekų tvarkymo sistema Rokiškio rajono savivaldybės atliekų tvarkymo taisyklėse ir kituose teisės aktuose nustatyta tvarka: mišrių komunalinių atliekų surinkimo ir tvarkymo, biologiškai skaidžių atliekų surinkimo ir tvarkymo (arba individualaus kompostavimo priemonėmis), didelių gabaritų atliekų surinkimo apvažiavimo būdu, organizuojamos pakuočių, jų atliekų, stiklo atskiro surinkimo sistemos, tekstilės atliekų surinkimo ir tvarkymo paslaugomis, didelių gabaritų atliekų surinkimo aikštelių, žaliųjų atliekų kompostavimo aikštelių ir kita komunalinių atliekų tvarkymo infrastruktūra.</w:t>
      </w:r>
    </w:p>
    <w:p w14:paraId="02944740" w14:textId="27C28DA6" w:rsidR="00720FA2" w:rsidRDefault="00387045" w:rsidP="00847506">
      <w:pPr>
        <w:tabs>
          <w:tab w:val="left" w:pos="86"/>
        </w:tabs>
        <w:ind w:left="425" w:hanging="425"/>
        <w:jc w:val="both"/>
        <w:rPr>
          <w:szCs w:val="24"/>
          <w:lang w:eastAsia="ar-SA"/>
        </w:rPr>
      </w:pPr>
      <w:del w:id="79" w:author=". ." w:date="2021-12-05T13:01:00Z">
        <w:r>
          <w:rPr>
            <w:szCs w:val="22"/>
            <w:lang w:eastAsia="ar-SA"/>
          </w:rPr>
          <w:delText>7</w:delText>
        </w:r>
      </w:del>
      <w:ins w:id="80" w:author=". ." w:date="2021-12-05T13:01:00Z">
        <w:r w:rsidR="00FA3EA5">
          <w:rPr>
            <w:szCs w:val="24"/>
            <w:lang w:eastAsia="ar-SA"/>
          </w:rPr>
          <w:t>6</w:t>
        </w:r>
      </w:ins>
      <w:r w:rsidR="00FA3EA5">
        <w:rPr>
          <w:szCs w:val="24"/>
          <w:lang w:eastAsia="ar-SA"/>
        </w:rPr>
        <w:t>.</w:t>
      </w:r>
      <w:r w:rsidR="00FA3EA5">
        <w:rPr>
          <w:szCs w:val="24"/>
          <w:lang w:eastAsia="ar-SA"/>
        </w:rPr>
        <w:tab/>
        <w:t xml:space="preserve">Vietinės rinkliavos mokėtojų registravimą organizuoja ir tvarko Administratorius, </w:t>
      </w:r>
      <w:r w:rsidR="00FA3EA5">
        <w:rPr>
          <w:bCs/>
          <w:szCs w:val="24"/>
          <w:lang w:eastAsia="ar-SA"/>
        </w:rPr>
        <w:t>vadovaujantis</w:t>
      </w:r>
      <w:r w:rsidR="00FA3EA5">
        <w:rPr>
          <w:szCs w:val="24"/>
          <w:lang w:eastAsia="ar-SA"/>
        </w:rPr>
        <w:t xml:space="preserve"> šiais Nuostatais.</w:t>
      </w:r>
    </w:p>
    <w:p w14:paraId="0D7E1FC5" w14:textId="1CCCB4AB" w:rsidR="00720FA2" w:rsidRDefault="00387045" w:rsidP="00847506">
      <w:pPr>
        <w:tabs>
          <w:tab w:val="left" w:pos="86"/>
        </w:tabs>
        <w:ind w:left="425" w:hanging="425"/>
        <w:jc w:val="both"/>
        <w:rPr>
          <w:szCs w:val="24"/>
          <w:lang w:eastAsia="ar-SA"/>
        </w:rPr>
      </w:pPr>
      <w:del w:id="81" w:author=". ." w:date="2021-12-05T13:01:00Z">
        <w:r>
          <w:rPr>
            <w:szCs w:val="24"/>
            <w:lang w:eastAsia="ar-SA"/>
          </w:rPr>
          <w:delText>8</w:delText>
        </w:r>
      </w:del>
      <w:ins w:id="82" w:author=". ." w:date="2021-12-05T13:01:00Z">
        <w:r w:rsidR="00FA3EA5">
          <w:rPr>
            <w:szCs w:val="24"/>
            <w:lang w:eastAsia="ar-SA"/>
          </w:rPr>
          <w:t>7</w:t>
        </w:r>
      </w:ins>
      <w:r w:rsidR="00FA3EA5">
        <w:rPr>
          <w:szCs w:val="24"/>
          <w:lang w:eastAsia="ar-SA"/>
        </w:rPr>
        <w:t>.</w:t>
      </w:r>
      <w:r w:rsidR="00FA3EA5">
        <w:rPr>
          <w:szCs w:val="24"/>
          <w:lang w:eastAsia="ar-SA"/>
        </w:rPr>
        <w:tab/>
      </w:r>
      <w:r w:rsidR="00FA3EA5">
        <w:rPr>
          <w:bCs/>
          <w:szCs w:val="24"/>
          <w:lang w:eastAsia="ar-SA"/>
        </w:rPr>
        <w:t>Administratorius</w:t>
      </w:r>
      <w:r w:rsidR="00FA3EA5">
        <w:rPr>
          <w:szCs w:val="24"/>
          <w:lang w:eastAsia="ar-SA"/>
        </w:rPr>
        <w:t xml:space="preserve"> privalo sukurti, administruoti ir esant reikalui, tobulinti ar atnaujinti </w:t>
      </w:r>
      <w:del w:id="83" w:author=". ." w:date="2021-12-05T13:01:00Z">
        <w:r>
          <w:rPr>
            <w:szCs w:val="24"/>
            <w:lang w:eastAsia="ar-SA"/>
          </w:rPr>
          <w:delText>Savivaldybės Komunalinių atliekų turėtojų registro (toliau – Registras)</w:delText>
        </w:r>
      </w:del>
      <w:ins w:id="84" w:author=". ." w:date="2021-12-05T13:01:00Z">
        <w:r w:rsidR="00284EA7">
          <w:rPr>
            <w:szCs w:val="24"/>
            <w:lang w:eastAsia="ar-SA"/>
          </w:rPr>
          <w:t>Registro</w:t>
        </w:r>
      </w:ins>
      <w:r w:rsidR="00FA3EA5">
        <w:rPr>
          <w:szCs w:val="24"/>
          <w:lang w:eastAsia="ar-SA"/>
        </w:rPr>
        <w:t xml:space="preserve"> duomenų bazę.</w:t>
      </w:r>
    </w:p>
    <w:p w14:paraId="3A9580EA" w14:textId="743BD411" w:rsidR="00720FA2" w:rsidRPr="00C22F1C" w:rsidRDefault="00387045" w:rsidP="00847506">
      <w:pPr>
        <w:tabs>
          <w:tab w:val="left" w:pos="86"/>
        </w:tabs>
        <w:ind w:left="425" w:hanging="425"/>
        <w:contextualSpacing/>
        <w:jc w:val="both"/>
        <w:rPr>
          <w:szCs w:val="24"/>
          <w:lang w:eastAsia="ar-SA"/>
        </w:rPr>
      </w:pPr>
      <w:del w:id="85" w:author=". ." w:date="2021-12-05T13:01:00Z">
        <w:r>
          <w:rPr>
            <w:szCs w:val="24"/>
            <w:lang w:eastAsia="ar-SA"/>
          </w:rPr>
          <w:delText>9</w:delText>
        </w:r>
      </w:del>
      <w:ins w:id="86" w:author=". ." w:date="2021-12-05T13:01:00Z">
        <w:r w:rsidR="00FA3EA5">
          <w:rPr>
            <w:szCs w:val="24"/>
            <w:lang w:eastAsia="ar-SA"/>
          </w:rPr>
          <w:t>8</w:t>
        </w:r>
      </w:ins>
      <w:r w:rsidR="00FA3EA5">
        <w:rPr>
          <w:szCs w:val="24"/>
          <w:lang w:eastAsia="ar-SA"/>
        </w:rPr>
        <w:t>.</w:t>
      </w:r>
      <w:r w:rsidR="00FA3EA5">
        <w:rPr>
          <w:szCs w:val="24"/>
          <w:lang w:eastAsia="ar-SA"/>
        </w:rPr>
        <w:tab/>
      </w:r>
      <w:r w:rsidR="00FA3EA5">
        <w:rPr>
          <w:szCs w:val="24"/>
        </w:rPr>
        <w:t>Administratoriaus</w:t>
      </w:r>
      <w:r w:rsidR="00FA3EA5">
        <w:rPr>
          <w:szCs w:val="24"/>
          <w:lang w:eastAsia="ar-SA"/>
        </w:rPr>
        <w:t xml:space="preserve"> Registro duomenų bazėje registruojami ir tvarkomi šie duomenys apie </w:t>
      </w:r>
      <w:r w:rsidR="00FA3EA5" w:rsidRPr="00C22F1C">
        <w:rPr>
          <w:szCs w:val="24"/>
          <w:lang w:eastAsia="ar-SA"/>
        </w:rPr>
        <w:t>Vietinės rinkliavos mokėtojus:</w:t>
      </w:r>
    </w:p>
    <w:p w14:paraId="6919A81C" w14:textId="57EFD79A" w:rsidR="006459CD" w:rsidRPr="002E32B0" w:rsidRDefault="00387045" w:rsidP="00847506">
      <w:pPr>
        <w:tabs>
          <w:tab w:val="left" w:pos="256"/>
        </w:tabs>
        <w:ind w:left="993" w:hanging="567"/>
        <w:contextualSpacing/>
        <w:jc w:val="both"/>
        <w:rPr>
          <w:szCs w:val="24"/>
          <w:lang w:eastAsia="ar-SA"/>
        </w:rPr>
      </w:pPr>
      <w:del w:id="87" w:author=". ." w:date="2021-12-05T13:01:00Z">
        <w:r>
          <w:rPr>
            <w:szCs w:val="22"/>
            <w:lang w:eastAsia="ar-SA"/>
          </w:rPr>
          <w:delText>9</w:delText>
        </w:r>
      </w:del>
      <w:ins w:id="88" w:author=". ." w:date="2021-12-05T13:01:00Z">
        <w:r w:rsidR="00FA3EA5" w:rsidRPr="00C22F1C">
          <w:rPr>
            <w:szCs w:val="24"/>
            <w:lang w:eastAsia="ar-SA"/>
          </w:rPr>
          <w:t>8</w:t>
        </w:r>
      </w:ins>
      <w:r w:rsidR="00FA3EA5" w:rsidRPr="00C22F1C">
        <w:rPr>
          <w:szCs w:val="24"/>
          <w:lang w:eastAsia="ar-SA"/>
        </w:rPr>
        <w:t>.1.</w:t>
      </w:r>
      <w:r w:rsidR="00FA3EA5" w:rsidRPr="00C22F1C">
        <w:rPr>
          <w:szCs w:val="24"/>
          <w:lang w:eastAsia="ar-SA"/>
        </w:rPr>
        <w:tab/>
      </w:r>
      <w:del w:id="89" w:author=". ." w:date="2021-12-05T13:01:00Z">
        <w:r>
          <w:rPr>
            <w:szCs w:val="22"/>
            <w:lang w:eastAsia="ar-SA"/>
          </w:rPr>
          <w:delText>Asmens</w:delText>
        </w:r>
      </w:del>
      <w:ins w:id="90" w:author=". ." w:date="2021-12-05T13:01:00Z">
        <w:r w:rsidR="006010EC" w:rsidRPr="002E32B0">
          <w:rPr>
            <w:szCs w:val="24"/>
            <w:lang w:eastAsia="ar-SA"/>
          </w:rPr>
          <w:t>Fizinio a</w:t>
        </w:r>
        <w:r w:rsidR="00FA3EA5" w:rsidRPr="002E32B0">
          <w:rPr>
            <w:szCs w:val="24"/>
            <w:lang w:eastAsia="ar-SA"/>
          </w:rPr>
          <w:t>smens</w:t>
        </w:r>
      </w:ins>
      <w:r w:rsidR="00FA3EA5" w:rsidRPr="002E32B0">
        <w:rPr>
          <w:szCs w:val="24"/>
          <w:lang w:eastAsia="ar-SA"/>
        </w:rPr>
        <w:t>, kuriam savivaldybės teritorijoje nuosavybės teise priklauso nekilnojamojo turto objektai ar kuris kitu pagrindu teisėtai valdo ar naudoja šiuos objektus vardas, pavardė</w:t>
      </w:r>
      <w:ins w:id="91" w:author=". ." w:date="2021-12-05T13:01:00Z">
        <w:r w:rsidR="006010EC" w:rsidRPr="002E32B0">
          <w:rPr>
            <w:szCs w:val="24"/>
            <w:lang w:eastAsia="ar-SA"/>
          </w:rPr>
          <w:t>, telefon</w:t>
        </w:r>
        <w:r w:rsidR="009D3EEB" w:rsidRPr="002E32B0">
          <w:rPr>
            <w:szCs w:val="24"/>
            <w:lang w:eastAsia="ar-SA"/>
          </w:rPr>
          <w:t>o Nr.</w:t>
        </w:r>
        <w:r w:rsidR="00FF2578">
          <w:rPr>
            <w:szCs w:val="24"/>
            <w:lang w:eastAsia="ar-SA"/>
          </w:rPr>
          <w:t>,</w:t>
        </w:r>
        <w:r w:rsidR="006010EC" w:rsidRPr="002E32B0">
          <w:rPr>
            <w:szCs w:val="24"/>
            <w:lang w:eastAsia="ar-SA"/>
          </w:rPr>
          <w:t xml:space="preserve"> elektronin</w:t>
        </w:r>
        <w:r w:rsidR="009D3EEB" w:rsidRPr="002E32B0">
          <w:rPr>
            <w:szCs w:val="24"/>
            <w:lang w:eastAsia="ar-SA"/>
          </w:rPr>
          <w:t xml:space="preserve">io </w:t>
        </w:r>
        <w:r w:rsidR="006010EC" w:rsidRPr="002E32B0">
          <w:rPr>
            <w:szCs w:val="24"/>
            <w:lang w:eastAsia="ar-SA"/>
          </w:rPr>
          <w:t xml:space="preserve"> pašt</w:t>
        </w:r>
        <w:r w:rsidR="009D3EEB" w:rsidRPr="002E32B0">
          <w:rPr>
            <w:szCs w:val="24"/>
            <w:lang w:eastAsia="ar-SA"/>
          </w:rPr>
          <w:t>o adresas</w:t>
        </w:r>
        <w:r w:rsidR="006010EC" w:rsidRPr="002E32B0">
          <w:rPr>
            <w:szCs w:val="24"/>
            <w:lang w:eastAsia="ar-SA"/>
          </w:rPr>
          <w:t>, gimimo data ir/ar asmens kodas</w:t>
        </w:r>
      </w:ins>
      <w:r w:rsidR="00FA3EA5" w:rsidRPr="002E32B0">
        <w:rPr>
          <w:szCs w:val="24"/>
          <w:lang w:eastAsia="ar-SA"/>
        </w:rPr>
        <w:t xml:space="preserve"> arba juridinio asmens pavadinimas</w:t>
      </w:r>
      <w:ins w:id="92" w:author=". ." w:date="2021-12-05T13:01:00Z">
        <w:r w:rsidR="009D3EEB" w:rsidRPr="002E32B0">
          <w:rPr>
            <w:szCs w:val="24"/>
            <w:lang w:eastAsia="ar-SA"/>
          </w:rPr>
          <w:t>,</w:t>
        </w:r>
        <w:r w:rsidR="008C1918" w:rsidRPr="002E32B0">
          <w:rPr>
            <w:szCs w:val="24"/>
            <w:lang w:eastAsia="ar-SA"/>
          </w:rPr>
          <w:t xml:space="preserve"> </w:t>
        </w:r>
        <w:r w:rsidR="009D3EEB" w:rsidRPr="002E32B0">
          <w:rPr>
            <w:szCs w:val="24"/>
            <w:lang w:eastAsia="ar-SA"/>
          </w:rPr>
          <w:t>juridinio asmens kodas</w:t>
        </w:r>
      </w:ins>
      <w:r w:rsidR="009D3EEB" w:rsidRPr="002E32B0">
        <w:rPr>
          <w:szCs w:val="24"/>
          <w:lang w:eastAsia="ar-SA"/>
        </w:rPr>
        <w:t>.</w:t>
      </w:r>
    </w:p>
    <w:p w14:paraId="784F6BB3" w14:textId="272F2662" w:rsidR="00720FA2" w:rsidRPr="002E32B0" w:rsidRDefault="00387045" w:rsidP="00847506">
      <w:pPr>
        <w:tabs>
          <w:tab w:val="left" w:pos="256"/>
        </w:tabs>
        <w:ind w:left="993" w:hanging="567"/>
        <w:contextualSpacing/>
        <w:jc w:val="both"/>
        <w:rPr>
          <w:szCs w:val="24"/>
          <w:lang w:eastAsia="ar-SA"/>
        </w:rPr>
      </w:pPr>
      <w:del w:id="93" w:author=". ." w:date="2021-12-05T13:01:00Z">
        <w:r>
          <w:rPr>
            <w:szCs w:val="22"/>
            <w:lang w:eastAsia="ar-SA"/>
          </w:rPr>
          <w:delText>9</w:delText>
        </w:r>
      </w:del>
      <w:ins w:id="94" w:author=". ." w:date="2021-12-05T13:01:00Z">
        <w:r w:rsidR="00FA3EA5" w:rsidRPr="002E32B0">
          <w:rPr>
            <w:szCs w:val="24"/>
            <w:lang w:eastAsia="ar-SA"/>
          </w:rPr>
          <w:t>8</w:t>
        </w:r>
      </w:ins>
      <w:r w:rsidR="00FA3EA5" w:rsidRPr="002E32B0">
        <w:rPr>
          <w:szCs w:val="24"/>
          <w:lang w:eastAsia="ar-SA"/>
        </w:rPr>
        <w:t>.2.</w:t>
      </w:r>
      <w:r w:rsidR="00FA3EA5" w:rsidRPr="002E32B0">
        <w:rPr>
          <w:szCs w:val="24"/>
          <w:lang w:eastAsia="ar-SA"/>
        </w:rPr>
        <w:tab/>
        <w:t>Vietinės rinkliavos mokėtojo identifikavimo kodas.</w:t>
      </w:r>
    </w:p>
    <w:p w14:paraId="19E3996E" w14:textId="19602F9F" w:rsidR="00720FA2" w:rsidRPr="002E32B0" w:rsidRDefault="00387045" w:rsidP="00847506">
      <w:pPr>
        <w:tabs>
          <w:tab w:val="left" w:pos="256"/>
        </w:tabs>
        <w:ind w:left="993" w:hanging="567"/>
        <w:contextualSpacing/>
        <w:jc w:val="both"/>
        <w:rPr>
          <w:szCs w:val="24"/>
          <w:lang w:eastAsia="ar-SA"/>
        </w:rPr>
      </w:pPr>
      <w:del w:id="95" w:author=". ." w:date="2021-12-05T13:01:00Z">
        <w:r>
          <w:rPr>
            <w:szCs w:val="22"/>
            <w:lang w:eastAsia="ar-SA"/>
          </w:rPr>
          <w:delText>9</w:delText>
        </w:r>
      </w:del>
      <w:ins w:id="96" w:author=". ." w:date="2021-12-05T13:01:00Z">
        <w:r w:rsidR="00FA3EA5">
          <w:rPr>
            <w:szCs w:val="24"/>
            <w:lang w:eastAsia="ar-SA"/>
          </w:rPr>
          <w:t>8</w:t>
        </w:r>
      </w:ins>
      <w:r w:rsidR="00FA3EA5">
        <w:rPr>
          <w:szCs w:val="24"/>
          <w:lang w:eastAsia="ar-SA"/>
        </w:rPr>
        <w:t>.3.</w:t>
      </w:r>
      <w:r w:rsidR="00FA3EA5">
        <w:rPr>
          <w:szCs w:val="24"/>
          <w:lang w:eastAsia="ar-SA"/>
        </w:rPr>
        <w:tab/>
      </w:r>
      <w:del w:id="97" w:author=". ." w:date="2021-12-05T13:01:00Z">
        <w:r>
          <w:rPr>
            <w:szCs w:val="22"/>
            <w:lang w:eastAsia="ar-SA"/>
          </w:rPr>
          <w:delText>Nekilnojamo</w:delText>
        </w:r>
      </w:del>
      <w:ins w:id="98" w:author=". ." w:date="2021-12-05T13:01:00Z">
        <w:r w:rsidR="00FA3EA5" w:rsidRPr="002E32B0">
          <w:rPr>
            <w:szCs w:val="24"/>
            <w:lang w:eastAsia="ar-SA"/>
          </w:rPr>
          <w:t>Nekilnojamo</w:t>
        </w:r>
        <w:r w:rsidR="009D3EEB" w:rsidRPr="002E32B0">
          <w:rPr>
            <w:szCs w:val="24"/>
            <w:lang w:eastAsia="ar-SA"/>
          </w:rPr>
          <w:t>jo</w:t>
        </w:r>
      </w:ins>
      <w:r w:rsidR="00FA3EA5" w:rsidRPr="002E32B0">
        <w:rPr>
          <w:szCs w:val="24"/>
          <w:lang w:eastAsia="ar-SA"/>
        </w:rPr>
        <w:t xml:space="preserve"> turto unikalus numeris, adresas, aprašymas, </w:t>
      </w:r>
      <w:del w:id="99" w:author=". ." w:date="2021-12-05T13:01:00Z">
        <w:r>
          <w:rPr>
            <w:szCs w:val="22"/>
            <w:lang w:eastAsia="ar-SA"/>
          </w:rPr>
          <w:delText xml:space="preserve">pagrindinė </w:delText>
        </w:r>
      </w:del>
      <w:r w:rsidR="00FA3EA5" w:rsidRPr="002E32B0">
        <w:rPr>
          <w:szCs w:val="24"/>
          <w:lang w:eastAsia="ar-SA"/>
        </w:rPr>
        <w:t>naudojimo paskirtis.</w:t>
      </w:r>
    </w:p>
    <w:p w14:paraId="4B81DDE9" w14:textId="1A0FA8A0" w:rsidR="00720FA2" w:rsidRPr="002E32B0" w:rsidRDefault="00387045" w:rsidP="00847506">
      <w:pPr>
        <w:tabs>
          <w:tab w:val="left" w:pos="256"/>
        </w:tabs>
        <w:ind w:left="993" w:hanging="567"/>
        <w:contextualSpacing/>
        <w:jc w:val="both"/>
        <w:rPr>
          <w:szCs w:val="24"/>
          <w:lang w:eastAsia="ar-SA"/>
        </w:rPr>
      </w:pPr>
      <w:del w:id="100" w:author=". ." w:date="2021-12-05T13:01:00Z">
        <w:r>
          <w:rPr>
            <w:szCs w:val="22"/>
            <w:lang w:eastAsia="ar-SA"/>
          </w:rPr>
          <w:delText>9</w:delText>
        </w:r>
      </w:del>
      <w:ins w:id="101" w:author=". ." w:date="2021-12-05T13:01:00Z">
        <w:r w:rsidR="00FA3EA5" w:rsidRPr="002E32B0">
          <w:rPr>
            <w:szCs w:val="24"/>
            <w:lang w:eastAsia="ar-SA"/>
          </w:rPr>
          <w:t>8</w:t>
        </w:r>
      </w:ins>
      <w:r w:rsidR="00FA3EA5" w:rsidRPr="002E32B0">
        <w:rPr>
          <w:szCs w:val="24"/>
          <w:lang w:eastAsia="ar-SA"/>
        </w:rPr>
        <w:t>.4.</w:t>
      </w:r>
      <w:r w:rsidR="00FA3EA5" w:rsidRPr="002E32B0">
        <w:rPr>
          <w:szCs w:val="24"/>
          <w:lang w:eastAsia="ar-SA"/>
        </w:rPr>
        <w:tab/>
        <w:t>Nekilnojamojo turto objektų, kurių aptarnavimui naudojami individualūs konteineriai, adresas, plotas</w:t>
      </w:r>
      <w:r w:rsidR="0031193C" w:rsidRPr="002E32B0">
        <w:rPr>
          <w:szCs w:val="24"/>
          <w:lang w:eastAsia="ar-SA"/>
        </w:rPr>
        <w:t xml:space="preserve">, </w:t>
      </w:r>
      <w:ins w:id="102" w:author=". ." w:date="2021-12-05T13:01:00Z">
        <w:r w:rsidR="0031193C" w:rsidRPr="002E32B0">
          <w:rPr>
            <w:szCs w:val="24"/>
            <w:lang w:eastAsia="ar-SA"/>
          </w:rPr>
          <w:t>gyventojų</w:t>
        </w:r>
        <w:r w:rsidR="006211F6">
          <w:rPr>
            <w:szCs w:val="24"/>
            <w:lang w:eastAsia="ar-SA"/>
          </w:rPr>
          <w:t xml:space="preserve"> </w:t>
        </w:r>
        <w:r w:rsidR="006459CD" w:rsidRPr="002E32B0">
          <w:rPr>
            <w:szCs w:val="24"/>
            <w:lang w:eastAsia="ar-SA"/>
          </w:rPr>
          <w:t>(deklaruotų</w:t>
        </w:r>
        <w:r w:rsidR="006211F6">
          <w:rPr>
            <w:szCs w:val="24"/>
            <w:lang w:eastAsia="ar-SA"/>
          </w:rPr>
          <w:t xml:space="preserve">) </w:t>
        </w:r>
        <w:r w:rsidR="006459CD" w:rsidRPr="002E32B0">
          <w:rPr>
            <w:szCs w:val="24"/>
            <w:lang w:eastAsia="ar-SA"/>
          </w:rPr>
          <w:t>skaičius</w:t>
        </w:r>
        <w:r w:rsidR="006211F6">
          <w:rPr>
            <w:szCs w:val="24"/>
            <w:lang w:eastAsia="ar-SA"/>
          </w:rPr>
          <w:t>,</w:t>
        </w:r>
        <w:r w:rsidR="00817112" w:rsidRPr="002E32B0">
          <w:rPr>
            <w:szCs w:val="24"/>
            <w:lang w:eastAsia="ar-SA"/>
          </w:rPr>
          <w:t xml:space="preserve"> vardas</w:t>
        </w:r>
        <w:r w:rsidR="006211F6">
          <w:rPr>
            <w:szCs w:val="24"/>
            <w:lang w:eastAsia="ar-SA"/>
          </w:rPr>
          <w:t>,</w:t>
        </w:r>
        <w:r w:rsidR="00817112" w:rsidRPr="002E32B0">
          <w:rPr>
            <w:szCs w:val="24"/>
            <w:lang w:eastAsia="ar-SA"/>
          </w:rPr>
          <w:t xml:space="preserve"> pavardė</w:t>
        </w:r>
        <w:r w:rsidR="006211F6">
          <w:rPr>
            <w:szCs w:val="24"/>
            <w:lang w:eastAsia="ar-SA"/>
          </w:rPr>
          <w:t>,</w:t>
        </w:r>
        <w:r w:rsidR="00817112" w:rsidRPr="002E32B0">
          <w:rPr>
            <w:szCs w:val="24"/>
            <w:lang w:eastAsia="ar-SA"/>
          </w:rPr>
          <w:t xml:space="preserve"> asmens kodas/gimimo data</w:t>
        </w:r>
        <w:r w:rsidR="00FA3EA5" w:rsidRPr="002E32B0">
          <w:rPr>
            <w:szCs w:val="24"/>
            <w:lang w:eastAsia="ar-SA"/>
          </w:rPr>
          <w:t xml:space="preserve">, </w:t>
        </w:r>
      </w:ins>
      <w:r w:rsidR="00FA3EA5" w:rsidRPr="002E32B0">
        <w:rPr>
          <w:szCs w:val="24"/>
          <w:lang w:eastAsia="ar-SA"/>
        </w:rPr>
        <w:t>naudojamų konteinerių talpa ir ištuštinimo dažnis.</w:t>
      </w:r>
    </w:p>
    <w:p w14:paraId="502B2263" w14:textId="4A461AC6" w:rsidR="00720FA2" w:rsidRPr="002E32B0" w:rsidRDefault="00387045" w:rsidP="00847506">
      <w:pPr>
        <w:tabs>
          <w:tab w:val="left" w:pos="256"/>
        </w:tabs>
        <w:ind w:left="993" w:hanging="567"/>
        <w:contextualSpacing/>
        <w:jc w:val="both"/>
        <w:rPr>
          <w:szCs w:val="24"/>
          <w:lang w:eastAsia="ar-SA"/>
        </w:rPr>
      </w:pPr>
      <w:del w:id="103" w:author=". ." w:date="2021-12-05T13:01:00Z">
        <w:r>
          <w:rPr>
            <w:szCs w:val="22"/>
            <w:lang w:eastAsia="ar-SA"/>
          </w:rPr>
          <w:lastRenderedPageBreak/>
          <w:delText>9</w:delText>
        </w:r>
      </w:del>
      <w:ins w:id="104" w:author=". ." w:date="2021-12-05T13:01:00Z">
        <w:r w:rsidR="00FA3EA5" w:rsidRPr="002E32B0">
          <w:rPr>
            <w:szCs w:val="24"/>
            <w:lang w:eastAsia="ar-SA"/>
          </w:rPr>
          <w:t>8</w:t>
        </w:r>
      </w:ins>
      <w:r w:rsidR="00FA3EA5" w:rsidRPr="002E32B0">
        <w:rPr>
          <w:szCs w:val="24"/>
          <w:lang w:eastAsia="ar-SA"/>
        </w:rPr>
        <w:t>.5.</w:t>
      </w:r>
      <w:r w:rsidR="00FA3EA5" w:rsidRPr="002E32B0">
        <w:rPr>
          <w:szCs w:val="24"/>
          <w:lang w:eastAsia="ar-SA"/>
        </w:rPr>
        <w:tab/>
        <w:t>Gyvenamosios paskirties objektų, kurių aptarnavimui naudojami kolektyviniai konteineriai, adresas, plotas, gyventojų</w:t>
      </w:r>
      <w:bookmarkStart w:id="105" w:name="_Hlk87257584"/>
      <w:r w:rsidR="006211F6">
        <w:rPr>
          <w:szCs w:val="24"/>
          <w:lang w:eastAsia="ar-SA"/>
        </w:rPr>
        <w:t xml:space="preserve"> </w:t>
      </w:r>
      <w:del w:id="106" w:author=". ." w:date="2021-12-05T13:01:00Z">
        <w:r>
          <w:rPr>
            <w:szCs w:val="22"/>
            <w:lang w:eastAsia="ar-SA"/>
          </w:rPr>
          <w:delText>skaičius</w:delText>
        </w:r>
      </w:del>
      <w:ins w:id="107" w:author=". ." w:date="2021-12-05T13:01:00Z">
        <w:r w:rsidR="00817112" w:rsidRPr="002E32B0">
          <w:rPr>
            <w:szCs w:val="24"/>
            <w:lang w:eastAsia="ar-SA"/>
          </w:rPr>
          <w:t>(deklaruotų</w:t>
        </w:r>
        <w:r w:rsidR="006211F6">
          <w:rPr>
            <w:szCs w:val="24"/>
            <w:lang w:eastAsia="ar-SA"/>
          </w:rPr>
          <w:t xml:space="preserve">) </w:t>
        </w:r>
        <w:r w:rsidR="00817112" w:rsidRPr="002E32B0">
          <w:rPr>
            <w:szCs w:val="24"/>
            <w:lang w:eastAsia="ar-SA"/>
          </w:rPr>
          <w:t>skaičius, vardas</w:t>
        </w:r>
        <w:r w:rsidR="006211F6">
          <w:rPr>
            <w:szCs w:val="24"/>
            <w:lang w:eastAsia="ar-SA"/>
          </w:rPr>
          <w:t>,</w:t>
        </w:r>
        <w:r w:rsidR="00817112" w:rsidRPr="002E32B0">
          <w:rPr>
            <w:szCs w:val="24"/>
            <w:lang w:eastAsia="ar-SA"/>
          </w:rPr>
          <w:t xml:space="preserve"> pavardė</w:t>
        </w:r>
        <w:r w:rsidR="006211F6">
          <w:rPr>
            <w:szCs w:val="24"/>
            <w:lang w:eastAsia="ar-SA"/>
          </w:rPr>
          <w:t xml:space="preserve">, </w:t>
        </w:r>
        <w:r w:rsidR="00817112" w:rsidRPr="002E32B0">
          <w:rPr>
            <w:szCs w:val="24"/>
            <w:lang w:eastAsia="ar-SA"/>
          </w:rPr>
          <w:t>asmens kodas/gimimo data)</w:t>
        </w:r>
      </w:ins>
      <w:r w:rsidR="00FA3EA5" w:rsidRPr="002E32B0">
        <w:rPr>
          <w:szCs w:val="24"/>
          <w:lang w:eastAsia="ar-SA"/>
        </w:rPr>
        <w:t xml:space="preserve"> </w:t>
      </w:r>
      <w:bookmarkEnd w:id="105"/>
      <w:r w:rsidR="00FA3EA5" w:rsidRPr="002E32B0">
        <w:rPr>
          <w:szCs w:val="24"/>
          <w:lang w:eastAsia="ar-SA"/>
        </w:rPr>
        <w:t>ir naudojamų konteinerių talpa.</w:t>
      </w:r>
    </w:p>
    <w:p w14:paraId="21D31BA4" w14:textId="7E7E0DB8" w:rsidR="00720FA2" w:rsidRPr="002E32B0" w:rsidRDefault="00387045" w:rsidP="00847506">
      <w:pPr>
        <w:tabs>
          <w:tab w:val="left" w:pos="256"/>
        </w:tabs>
        <w:ind w:left="993" w:hanging="567"/>
        <w:contextualSpacing/>
        <w:jc w:val="both"/>
        <w:rPr>
          <w:szCs w:val="24"/>
          <w:lang w:eastAsia="ar-SA"/>
        </w:rPr>
      </w:pPr>
      <w:del w:id="108" w:author=". ." w:date="2021-12-05T13:01:00Z">
        <w:r>
          <w:rPr>
            <w:szCs w:val="22"/>
            <w:lang w:eastAsia="ar-SA"/>
          </w:rPr>
          <w:delText>9</w:delText>
        </w:r>
      </w:del>
      <w:ins w:id="109" w:author=". ." w:date="2021-12-05T13:01:00Z">
        <w:r w:rsidR="00FA3EA5" w:rsidRPr="002E32B0">
          <w:rPr>
            <w:szCs w:val="24"/>
            <w:lang w:eastAsia="ar-SA"/>
          </w:rPr>
          <w:t>8</w:t>
        </w:r>
      </w:ins>
      <w:r w:rsidR="00FA3EA5" w:rsidRPr="002E32B0">
        <w:rPr>
          <w:szCs w:val="24"/>
          <w:lang w:eastAsia="ar-SA"/>
        </w:rPr>
        <w:t>.6.</w:t>
      </w:r>
      <w:r w:rsidR="00FA3EA5" w:rsidRPr="002E32B0">
        <w:rPr>
          <w:szCs w:val="24"/>
          <w:lang w:eastAsia="ar-SA"/>
        </w:rPr>
        <w:tab/>
        <w:t xml:space="preserve">Ne gyvenamosios paskirties objektų (naudojamų tiek juridinių asmenų, tiek gyventojų), kurių aptarnavimui naudojami kolektyviniai konteineriai, adresas, plotas, naudojamų konteinerių talpa ir ištuštinimo dažnis. </w:t>
      </w:r>
    </w:p>
    <w:p w14:paraId="3AD816BB" w14:textId="44E14C59" w:rsidR="00720FA2" w:rsidRPr="002E32B0" w:rsidRDefault="00387045" w:rsidP="00847506">
      <w:pPr>
        <w:tabs>
          <w:tab w:val="left" w:pos="256"/>
        </w:tabs>
        <w:ind w:left="993" w:hanging="567"/>
        <w:contextualSpacing/>
        <w:jc w:val="both"/>
        <w:rPr>
          <w:szCs w:val="24"/>
          <w:lang w:eastAsia="ar-SA"/>
        </w:rPr>
      </w:pPr>
      <w:del w:id="110" w:author=". ." w:date="2021-12-05T13:01:00Z">
        <w:r>
          <w:rPr>
            <w:szCs w:val="22"/>
            <w:lang w:eastAsia="ar-SA"/>
          </w:rPr>
          <w:delText>9</w:delText>
        </w:r>
      </w:del>
      <w:ins w:id="111" w:author=". ." w:date="2021-12-05T13:01:00Z">
        <w:r w:rsidR="00FA3EA5" w:rsidRPr="002E32B0">
          <w:rPr>
            <w:szCs w:val="24"/>
            <w:lang w:eastAsia="ar-SA"/>
          </w:rPr>
          <w:t>8</w:t>
        </w:r>
      </w:ins>
      <w:r w:rsidR="00FA3EA5" w:rsidRPr="002E32B0">
        <w:rPr>
          <w:szCs w:val="24"/>
          <w:lang w:eastAsia="ar-SA"/>
        </w:rPr>
        <w:t>.7.</w:t>
      </w:r>
      <w:r w:rsidR="00FA3EA5" w:rsidRPr="002E32B0">
        <w:rPr>
          <w:szCs w:val="24"/>
          <w:lang w:eastAsia="ar-SA"/>
        </w:rPr>
        <w:tab/>
        <w:t xml:space="preserve">Kiti duomenys, kurie būtini Vietinei rinkliavai administruoti. </w:t>
      </w:r>
    </w:p>
    <w:p w14:paraId="0EECC799" w14:textId="123AB998" w:rsidR="00720FA2" w:rsidRPr="002E32B0" w:rsidRDefault="00387045" w:rsidP="00847506">
      <w:pPr>
        <w:tabs>
          <w:tab w:val="left" w:pos="86"/>
        </w:tabs>
        <w:ind w:left="425" w:hanging="425"/>
        <w:jc w:val="both"/>
        <w:rPr>
          <w:szCs w:val="24"/>
          <w:lang w:eastAsia="ar-SA"/>
        </w:rPr>
      </w:pPr>
      <w:del w:id="112" w:author=". ." w:date="2021-12-05T13:01:00Z">
        <w:r>
          <w:rPr>
            <w:szCs w:val="22"/>
            <w:lang w:eastAsia="ar-SA"/>
          </w:rPr>
          <w:delText>10</w:delText>
        </w:r>
      </w:del>
      <w:ins w:id="113" w:author=". ." w:date="2021-12-05T13:01:00Z">
        <w:r w:rsidR="00FA3EA5" w:rsidRPr="002E32B0">
          <w:rPr>
            <w:szCs w:val="24"/>
            <w:lang w:eastAsia="ar-SA"/>
          </w:rPr>
          <w:t>9</w:t>
        </w:r>
      </w:ins>
      <w:r w:rsidR="00FA3EA5" w:rsidRPr="002E32B0">
        <w:rPr>
          <w:szCs w:val="24"/>
          <w:lang w:eastAsia="ar-SA"/>
        </w:rPr>
        <w:t>.</w:t>
      </w:r>
      <w:r w:rsidR="00FA3EA5" w:rsidRPr="002E32B0">
        <w:rPr>
          <w:szCs w:val="24"/>
          <w:lang w:eastAsia="ar-SA"/>
        </w:rPr>
        <w:tab/>
        <w:t xml:space="preserve">Komunalinių atliekų turėtojų pateiktus prašymus, pretenzijas ir kitus klausimus dėl jų registravimo Registro duomenų bazėje nagrinėja Administratorius. </w:t>
      </w:r>
    </w:p>
    <w:p w14:paraId="2CB1ECE2" w14:textId="472BE640" w:rsidR="00720FA2" w:rsidRPr="002E32B0" w:rsidRDefault="00387045" w:rsidP="00847506">
      <w:pPr>
        <w:tabs>
          <w:tab w:val="left" w:pos="86"/>
        </w:tabs>
        <w:ind w:left="425" w:hanging="425"/>
        <w:jc w:val="both"/>
        <w:rPr>
          <w:szCs w:val="24"/>
          <w:lang w:eastAsia="ar-SA"/>
        </w:rPr>
      </w:pPr>
      <w:del w:id="114" w:author=". ." w:date="2021-12-05T13:01:00Z">
        <w:r>
          <w:rPr>
            <w:szCs w:val="22"/>
            <w:lang w:eastAsia="ar-SA"/>
          </w:rPr>
          <w:delText>11</w:delText>
        </w:r>
      </w:del>
      <w:ins w:id="115" w:author=". ." w:date="2021-12-05T13:01:00Z">
        <w:r w:rsidR="00FA3EA5" w:rsidRPr="002E32B0">
          <w:rPr>
            <w:szCs w:val="24"/>
            <w:lang w:eastAsia="ar-SA"/>
          </w:rPr>
          <w:t>10</w:t>
        </w:r>
      </w:ins>
      <w:r w:rsidR="00FA3EA5" w:rsidRPr="002E32B0">
        <w:rPr>
          <w:szCs w:val="24"/>
          <w:lang w:eastAsia="ar-SA"/>
        </w:rPr>
        <w:t>.</w:t>
      </w:r>
      <w:r w:rsidR="00FA3EA5" w:rsidRPr="002E32B0">
        <w:rPr>
          <w:szCs w:val="24"/>
          <w:lang w:eastAsia="ar-SA"/>
        </w:rPr>
        <w:tab/>
        <w:t xml:space="preserve">Į Registro duomenų bazę taip pat įtraukiami Netinkami naudoti nekilnojamojo turto objektai. Jeigu gaunama VĮ </w:t>
      </w:r>
      <w:del w:id="116" w:author=". ." w:date="2021-12-05T13:01:00Z">
        <w:r>
          <w:rPr>
            <w:szCs w:val="22"/>
            <w:lang w:eastAsia="ar-SA"/>
          </w:rPr>
          <w:delText>„</w:delText>
        </w:r>
      </w:del>
      <w:r w:rsidR="00FA3EA5" w:rsidRPr="002E32B0">
        <w:rPr>
          <w:szCs w:val="24"/>
          <w:lang w:eastAsia="ar-SA"/>
        </w:rPr>
        <w:t>Registrų centras</w:t>
      </w:r>
      <w:del w:id="117" w:author=". ." w:date="2021-12-05T13:01:00Z">
        <w:r>
          <w:rPr>
            <w:szCs w:val="22"/>
            <w:lang w:eastAsia="ar-SA"/>
          </w:rPr>
          <w:delText>“</w:delText>
        </w:r>
      </w:del>
      <w:r w:rsidR="00FA3EA5" w:rsidRPr="002E32B0">
        <w:rPr>
          <w:szCs w:val="24"/>
          <w:lang w:eastAsia="ar-SA"/>
        </w:rPr>
        <w:t xml:space="preserve"> pažyma apie tokio nekilnojamojo turto išregistravimą</w:t>
      </w:r>
      <w:ins w:id="118" w:author=". ." w:date="2021-12-05T13:01:00Z">
        <w:r w:rsidR="007030BC" w:rsidRPr="002E32B0">
          <w:rPr>
            <w:szCs w:val="24"/>
            <w:lang w:eastAsia="ar-SA"/>
          </w:rPr>
          <w:t>,</w:t>
        </w:r>
      </w:ins>
      <w:r w:rsidR="00FA3EA5" w:rsidRPr="002E32B0">
        <w:rPr>
          <w:szCs w:val="24"/>
          <w:lang w:eastAsia="ar-SA"/>
        </w:rPr>
        <w:t xml:space="preserve"> objektas išbraukiamas iš Registro duomenų bazės.</w:t>
      </w:r>
    </w:p>
    <w:p w14:paraId="40D96BB3" w14:textId="7A2CEF0D" w:rsidR="00720FA2" w:rsidRPr="002E32B0" w:rsidRDefault="00387045" w:rsidP="00847506">
      <w:pPr>
        <w:tabs>
          <w:tab w:val="left" w:pos="86"/>
        </w:tabs>
        <w:ind w:left="425" w:hanging="425"/>
        <w:jc w:val="both"/>
        <w:rPr>
          <w:szCs w:val="24"/>
          <w:lang w:eastAsia="ar-SA"/>
        </w:rPr>
      </w:pPr>
      <w:del w:id="119" w:author=". ." w:date="2021-12-05T13:01:00Z">
        <w:r>
          <w:rPr>
            <w:szCs w:val="22"/>
            <w:lang w:eastAsia="ar-SA"/>
          </w:rPr>
          <w:delText>12</w:delText>
        </w:r>
      </w:del>
      <w:ins w:id="120" w:author=". ." w:date="2021-12-05T13:01:00Z">
        <w:r w:rsidR="00FA3EA5" w:rsidRPr="002E32B0">
          <w:rPr>
            <w:szCs w:val="24"/>
            <w:lang w:eastAsia="ar-SA"/>
          </w:rPr>
          <w:t>11</w:t>
        </w:r>
      </w:ins>
      <w:r w:rsidR="00FA3EA5" w:rsidRPr="002E32B0">
        <w:rPr>
          <w:szCs w:val="24"/>
          <w:lang w:eastAsia="ar-SA"/>
        </w:rPr>
        <w:t>.</w:t>
      </w:r>
      <w:r w:rsidR="00FA3EA5" w:rsidRPr="002E32B0">
        <w:rPr>
          <w:szCs w:val="24"/>
          <w:lang w:eastAsia="ar-SA"/>
        </w:rPr>
        <w:tab/>
        <w:t>Administratorius Registrui būtinus duomenis renka, tvarko, saugo ir naudoja laikantis Lietuvos Respublikos asmens duomenų teisinės apsaugos įstatymo reikalavimų.</w:t>
      </w:r>
    </w:p>
    <w:p w14:paraId="0BB6E000" w14:textId="6591C823" w:rsidR="00E56981" w:rsidRPr="002E32B0" w:rsidRDefault="00E56981">
      <w:pPr>
        <w:tabs>
          <w:tab w:val="left" w:pos="86"/>
        </w:tabs>
        <w:ind w:left="425" w:hanging="425"/>
        <w:jc w:val="both"/>
        <w:rPr>
          <w:ins w:id="121" w:author=". ." w:date="2021-12-05T13:01:00Z"/>
          <w:szCs w:val="24"/>
          <w:lang w:eastAsia="ar-SA"/>
        </w:rPr>
      </w:pPr>
      <w:ins w:id="122" w:author=". ." w:date="2021-12-05T13:01:00Z">
        <w:r w:rsidRPr="002E32B0">
          <w:rPr>
            <w:szCs w:val="22"/>
            <w:lang w:eastAsia="ar-SA"/>
          </w:rPr>
          <w:t>12.</w:t>
        </w:r>
        <w:r w:rsidRPr="002E32B0">
          <w:rPr>
            <w:szCs w:val="22"/>
            <w:lang w:eastAsia="ar-SA"/>
          </w:rPr>
          <w:tab/>
          <w:t>Jei yra keli nekilnojamojo turto objekto savininkai ar valdytojai, už vietinės rinkliavos sumokėjimą ir duomenų pateikimą atsakingas kiekvienas iš jų, atitinkamai už disponuojamą nekilnojamojo turto objekto dalį arba bendraturčių raštu įgaliotas</w:t>
        </w:r>
        <w:r w:rsidR="007030BC" w:rsidRPr="002E32B0">
          <w:rPr>
            <w:szCs w:val="22"/>
            <w:lang w:eastAsia="ar-SA"/>
          </w:rPr>
          <w:t>is</w:t>
        </w:r>
        <w:r w:rsidRPr="002E32B0">
          <w:rPr>
            <w:szCs w:val="22"/>
            <w:lang w:eastAsia="ar-SA"/>
          </w:rPr>
          <w:t xml:space="preserve">. </w:t>
        </w:r>
      </w:ins>
    </w:p>
    <w:p w14:paraId="70058472" w14:textId="688E9833" w:rsidR="00720FA2" w:rsidRPr="00847506" w:rsidRDefault="00720FA2">
      <w:pPr>
        <w:suppressAutoHyphens/>
        <w:jc w:val="both"/>
        <w:rPr>
          <w:sz w:val="16"/>
        </w:rPr>
      </w:pPr>
    </w:p>
    <w:p w14:paraId="4171C80D" w14:textId="77777777" w:rsidR="00E56981" w:rsidRPr="00847506" w:rsidRDefault="00E56981">
      <w:pPr>
        <w:suppressAutoHyphens/>
        <w:jc w:val="both"/>
        <w:rPr>
          <w:sz w:val="16"/>
        </w:rPr>
      </w:pPr>
    </w:p>
    <w:p w14:paraId="1EB70220" w14:textId="77777777" w:rsidR="00720FA2" w:rsidRDefault="00FA3EA5" w:rsidP="00847506">
      <w:pPr>
        <w:tabs>
          <w:tab w:val="left" w:pos="227"/>
          <w:tab w:val="num" w:pos="397"/>
        </w:tabs>
        <w:jc w:val="center"/>
        <w:rPr>
          <w:b/>
          <w:caps/>
          <w:szCs w:val="24"/>
          <w:lang w:eastAsia="ar-SA"/>
        </w:rPr>
      </w:pPr>
      <w:r>
        <w:rPr>
          <w:b/>
          <w:caps/>
          <w:szCs w:val="24"/>
          <w:lang w:eastAsia="ar-SA"/>
        </w:rPr>
        <w:t>IV.</w:t>
      </w:r>
      <w:r>
        <w:rPr>
          <w:b/>
          <w:caps/>
          <w:szCs w:val="24"/>
          <w:lang w:eastAsia="ar-SA"/>
        </w:rPr>
        <w:tab/>
        <w:t>INFORMACIJOS, BŪTINOS REGISTRUI SUDARYTI IR VALDYTI, TEIKIMAS, ATNAUJINIMAS IR TIKSLINIMAS</w:t>
      </w:r>
    </w:p>
    <w:p w14:paraId="6DD95113" w14:textId="77777777" w:rsidR="00720FA2" w:rsidRDefault="00720FA2">
      <w:pPr>
        <w:suppressAutoHyphens/>
        <w:jc w:val="both"/>
        <w:rPr>
          <w:szCs w:val="24"/>
          <w:lang w:eastAsia="ar-SA"/>
        </w:rPr>
      </w:pPr>
    </w:p>
    <w:p w14:paraId="473A6B12" w14:textId="2C050FA4" w:rsidR="006F6548" w:rsidRPr="009764BB" w:rsidRDefault="00FA3EA5" w:rsidP="00847506">
      <w:pPr>
        <w:tabs>
          <w:tab w:val="left" w:pos="86"/>
        </w:tabs>
        <w:ind w:left="425" w:hanging="425"/>
        <w:contextualSpacing/>
        <w:jc w:val="both"/>
        <w:rPr>
          <w:szCs w:val="24"/>
          <w:lang w:eastAsia="ar-SA"/>
        </w:rPr>
      </w:pPr>
      <w:r>
        <w:rPr>
          <w:szCs w:val="24"/>
          <w:lang w:eastAsia="ar-SA"/>
        </w:rPr>
        <w:t>1</w:t>
      </w:r>
      <w:r w:rsidR="00002EFC">
        <w:rPr>
          <w:szCs w:val="24"/>
          <w:lang w:eastAsia="ar-SA"/>
        </w:rPr>
        <w:t>3</w:t>
      </w:r>
      <w:r>
        <w:rPr>
          <w:szCs w:val="24"/>
          <w:lang w:eastAsia="ar-SA"/>
        </w:rPr>
        <w:t>.</w:t>
      </w:r>
      <w:r w:rsidRPr="009764BB">
        <w:rPr>
          <w:szCs w:val="24"/>
          <w:lang w:eastAsia="ar-SA"/>
        </w:rPr>
        <w:tab/>
      </w:r>
      <w:del w:id="123" w:author=". ." w:date="2021-12-05T13:01:00Z">
        <w:r w:rsidR="00387045">
          <w:rPr>
            <w:szCs w:val="24"/>
            <w:lang w:eastAsia="ar-SA"/>
          </w:rPr>
          <w:delText>Vietinės</w:delText>
        </w:r>
        <w:r w:rsidR="00387045">
          <w:rPr>
            <w:szCs w:val="22"/>
            <w:lang w:eastAsia="ar-SA"/>
          </w:rPr>
          <w:delText xml:space="preserve"> rinkliavos mokėtojų registravimo tikslais</w:delText>
        </w:r>
      </w:del>
      <w:ins w:id="124" w:author=". ." w:date="2021-12-05T13:01:00Z">
        <w:r w:rsidR="00124245" w:rsidRPr="009764BB">
          <w:rPr>
            <w:szCs w:val="24"/>
            <w:lang w:eastAsia="ar-SA"/>
          </w:rPr>
          <w:t>Registrui ir Vietinei rinkliavai administruoti</w:t>
        </w:r>
      </w:ins>
      <w:r w:rsidR="00124245" w:rsidRPr="009764BB">
        <w:rPr>
          <w:szCs w:val="24"/>
          <w:lang w:eastAsia="ar-SA"/>
        </w:rPr>
        <w:t xml:space="preserve"> </w:t>
      </w:r>
      <w:r w:rsidRPr="009764BB">
        <w:rPr>
          <w:szCs w:val="24"/>
          <w:lang w:eastAsia="ar-SA"/>
        </w:rPr>
        <w:t xml:space="preserve">Administratorius teisės aktų nustatyta tvarka naudojasi VĮ </w:t>
      </w:r>
      <w:del w:id="125" w:author=". ." w:date="2021-12-05T13:01:00Z">
        <w:r w:rsidR="00387045">
          <w:rPr>
            <w:szCs w:val="22"/>
            <w:lang w:eastAsia="ar-SA"/>
          </w:rPr>
          <w:delText>„</w:delText>
        </w:r>
      </w:del>
      <w:r w:rsidRPr="009764BB">
        <w:rPr>
          <w:szCs w:val="24"/>
          <w:lang w:eastAsia="ar-SA"/>
        </w:rPr>
        <w:t xml:space="preserve">Registrų </w:t>
      </w:r>
      <w:del w:id="126" w:author=". ." w:date="2021-12-05T13:01:00Z">
        <w:r w:rsidR="00387045">
          <w:rPr>
            <w:szCs w:val="22"/>
            <w:lang w:eastAsia="ar-SA"/>
          </w:rPr>
          <w:delText>centras“,</w:delText>
        </w:r>
      </w:del>
      <w:ins w:id="127" w:author=". ." w:date="2021-12-05T13:01:00Z">
        <w:r w:rsidRPr="009764BB">
          <w:rPr>
            <w:szCs w:val="24"/>
            <w:lang w:eastAsia="ar-SA"/>
          </w:rPr>
          <w:t>centr</w:t>
        </w:r>
        <w:r w:rsidR="0031193C" w:rsidRPr="009764BB">
          <w:rPr>
            <w:szCs w:val="24"/>
            <w:lang w:eastAsia="ar-SA"/>
          </w:rPr>
          <w:t>o</w:t>
        </w:r>
      </w:ins>
      <w:r w:rsidRPr="009764BB">
        <w:rPr>
          <w:szCs w:val="24"/>
          <w:lang w:eastAsia="ar-SA"/>
        </w:rPr>
        <w:t xml:space="preserve"> Savivaldybės ir kitų subjektų turimais duomenimis</w:t>
      </w:r>
      <w:del w:id="128" w:author=". ." w:date="2021-12-05T13:01:00Z">
        <w:r w:rsidR="00387045">
          <w:rPr>
            <w:szCs w:val="22"/>
            <w:lang w:eastAsia="ar-SA"/>
          </w:rPr>
          <w:delText>, reikalingais Registrui ir Vietinei rinkliavai administruoti</w:delText>
        </w:r>
      </w:del>
      <w:r w:rsidR="00124245" w:rsidRPr="009764BB">
        <w:rPr>
          <w:szCs w:val="24"/>
          <w:lang w:eastAsia="ar-SA"/>
        </w:rPr>
        <w:t>.</w:t>
      </w:r>
    </w:p>
    <w:p w14:paraId="68F4F173" w14:textId="5935D15B" w:rsidR="00720FA2" w:rsidRPr="00E457AA" w:rsidRDefault="00FA3EA5" w:rsidP="00847506">
      <w:pPr>
        <w:tabs>
          <w:tab w:val="left" w:pos="86"/>
        </w:tabs>
        <w:ind w:left="425" w:hanging="425"/>
        <w:contextualSpacing/>
        <w:jc w:val="both"/>
        <w:rPr>
          <w:szCs w:val="24"/>
          <w:lang w:eastAsia="ar-SA"/>
        </w:rPr>
      </w:pPr>
      <w:r w:rsidRPr="00E457AA">
        <w:rPr>
          <w:szCs w:val="24"/>
          <w:lang w:eastAsia="ar-SA"/>
        </w:rPr>
        <w:t>1</w:t>
      </w:r>
      <w:r w:rsidR="00002EFC" w:rsidRPr="00E457AA">
        <w:rPr>
          <w:szCs w:val="24"/>
          <w:lang w:eastAsia="ar-SA"/>
        </w:rPr>
        <w:t>4</w:t>
      </w:r>
      <w:r w:rsidRPr="00E457AA">
        <w:rPr>
          <w:szCs w:val="24"/>
          <w:lang w:eastAsia="ar-SA"/>
        </w:rPr>
        <w:t>.</w:t>
      </w:r>
      <w:r w:rsidRPr="00E457AA">
        <w:rPr>
          <w:szCs w:val="24"/>
          <w:lang w:eastAsia="ar-SA"/>
        </w:rPr>
        <w:tab/>
        <w:t xml:space="preserve">Administratoriaus prašymu papildomus duomenis turi pateikti visi Vietinės rinkliavos mokėtojai, jeigu šie duomenys būtini </w:t>
      </w:r>
      <w:del w:id="129" w:author=". ." w:date="2021-12-05T13:01:00Z">
        <w:r w:rsidR="00387045">
          <w:rPr>
            <w:szCs w:val="22"/>
            <w:lang w:eastAsia="ar-SA"/>
          </w:rPr>
          <w:delText>Registrui</w:delText>
        </w:r>
      </w:del>
      <w:ins w:id="130" w:author=". ." w:date="2021-12-05T13:01:00Z">
        <w:r w:rsidRPr="00E457AA">
          <w:rPr>
            <w:szCs w:val="24"/>
            <w:lang w:eastAsia="ar-SA"/>
          </w:rPr>
          <w:t>Registro</w:t>
        </w:r>
      </w:ins>
      <w:r w:rsidRPr="00E457AA">
        <w:rPr>
          <w:szCs w:val="24"/>
          <w:lang w:eastAsia="ar-SA"/>
        </w:rPr>
        <w:t xml:space="preserve"> duomenų bazės sudarymui ir jo valdymui. </w:t>
      </w:r>
    </w:p>
    <w:p w14:paraId="17DFA9BD" w14:textId="00AD748B" w:rsidR="00720FA2" w:rsidRPr="009764BB" w:rsidRDefault="00FA3EA5" w:rsidP="00847506">
      <w:pPr>
        <w:tabs>
          <w:tab w:val="left" w:pos="86"/>
        </w:tabs>
        <w:ind w:left="425" w:hanging="425"/>
        <w:contextualSpacing/>
        <w:jc w:val="both"/>
        <w:rPr>
          <w:szCs w:val="24"/>
        </w:rPr>
      </w:pPr>
      <w:r w:rsidRPr="009764BB">
        <w:rPr>
          <w:szCs w:val="24"/>
        </w:rPr>
        <w:t>1</w:t>
      </w:r>
      <w:r w:rsidR="00002EFC" w:rsidRPr="009764BB">
        <w:rPr>
          <w:szCs w:val="24"/>
        </w:rPr>
        <w:t>5</w:t>
      </w:r>
      <w:r w:rsidRPr="009764BB">
        <w:rPr>
          <w:szCs w:val="24"/>
        </w:rPr>
        <w:t>.</w:t>
      </w:r>
      <w:r w:rsidRPr="009764BB">
        <w:rPr>
          <w:szCs w:val="24"/>
        </w:rPr>
        <w:tab/>
      </w:r>
      <w:r w:rsidRPr="009764BB">
        <w:rPr>
          <w:szCs w:val="24"/>
          <w:lang w:eastAsia="ar-SA"/>
        </w:rPr>
        <w:t xml:space="preserve">Registro duomenys atnaujinami </w:t>
      </w:r>
      <w:del w:id="131" w:author=". ." w:date="2021-12-05T13:01:00Z">
        <w:r w:rsidR="00387045">
          <w:rPr>
            <w:szCs w:val="22"/>
            <w:lang w:eastAsia="ar-SA"/>
          </w:rPr>
          <w:delText>pagal sausio 1 d. duomenų būklę</w:delText>
        </w:r>
      </w:del>
      <w:ins w:id="132" w:author=". ." w:date="2021-12-05T13:01:00Z">
        <w:r w:rsidR="00C55EDA" w:rsidRPr="009764BB">
          <w:rPr>
            <w:szCs w:val="24"/>
            <w:lang w:eastAsia="ar-SA"/>
          </w:rPr>
          <w:t>gavus naujausius Gyventojų registro ir Nekilnojamojo turto registro duomenis</w:t>
        </w:r>
      </w:ins>
      <w:r w:rsidRPr="009764BB">
        <w:rPr>
          <w:szCs w:val="24"/>
          <w:lang w:eastAsia="ar-SA"/>
        </w:rPr>
        <w:t>, paaiškėjus naujoms faktinėms aplinkybėms arba Vietinės rinkliavos mokėtojui pateikus informaciją Administratoriui.</w:t>
      </w:r>
    </w:p>
    <w:p w14:paraId="7A7F6CC8" w14:textId="5A329D88" w:rsidR="00720FA2" w:rsidRDefault="00FA3EA5" w:rsidP="00847506">
      <w:pPr>
        <w:tabs>
          <w:tab w:val="left" w:pos="86"/>
        </w:tabs>
        <w:ind w:left="425" w:hanging="425"/>
        <w:contextualSpacing/>
        <w:jc w:val="both"/>
        <w:rPr>
          <w:szCs w:val="24"/>
        </w:rPr>
      </w:pPr>
      <w:r w:rsidRPr="009764BB">
        <w:rPr>
          <w:szCs w:val="24"/>
        </w:rPr>
        <w:t>1</w:t>
      </w:r>
      <w:r w:rsidR="00002EFC" w:rsidRPr="009764BB">
        <w:rPr>
          <w:szCs w:val="24"/>
        </w:rPr>
        <w:t>6</w:t>
      </w:r>
      <w:r w:rsidRPr="009764BB">
        <w:rPr>
          <w:szCs w:val="24"/>
        </w:rPr>
        <w:t>.</w:t>
      </w:r>
      <w:r w:rsidRPr="009764BB">
        <w:rPr>
          <w:szCs w:val="24"/>
        </w:rPr>
        <w:tab/>
      </w:r>
      <w:r w:rsidRPr="009764BB">
        <w:rPr>
          <w:szCs w:val="24"/>
          <w:lang w:eastAsia="ar-SA"/>
        </w:rPr>
        <w:t xml:space="preserve">Sutuoktiniai, nekilnojamąjį turtą valdantys bendrosios </w:t>
      </w:r>
      <w:r>
        <w:rPr>
          <w:szCs w:val="24"/>
          <w:lang w:eastAsia="ar-SA"/>
        </w:rPr>
        <w:t xml:space="preserve">nuosavybės teise, laikomi vienu Vietinės rinkliavos mokėtoju. </w:t>
      </w:r>
    </w:p>
    <w:p w14:paraId="057D2C8C" w14:textId="29607412" w:rsidR="00720FA2" w:rsidRDefault="00FA3EA5" w:rsidP="00847506">
      <w:pPr>
        <w:tabs>
          <w:tab w:val="left" w:pos="86"/>
        </w:tabs>
        <w:ind w:left="425" w:hanging="425"/>
        <w:contextualSpacing/>
        <w:jc w:val="both"/>
        <w:rPr>
          <w:szCs w:val="24"/>
        </w:rPr>
      </w:pPr>
      <w:r>
        <w:rPr>
          <w:szCs w:val="24"/>
        </w:rPr>
        <w:t>1</w:t>
      </w:r>
      <w:r w:rsidR="00002EFC">
        <w:rPr>
          <w:szCs w:val="24"/>
        </w:rPr>
        <w:t>7</w:t>
      </w:r>
      <w:r>
        <w:rPr>
          <w:szCs w:val="24"/>
        </w:rPr>
        <w:t>.</w:t>
      </w:r>
      <w:r>
        <w:rPr>
          <w:szCs w:val="24"/>
        </w:rPr>
        <w:tab/>
      </w:r>
      <w:r>
        <w:rPr>
          <w:szCs w:val="24"/>
          <w:lang w:eastAsia="ar-SA"/>
        </w:rPr>
        <w:t>Jeigu nekilnojamojo turto objekto arba jo dalies faktiškai naudojama paskirtis skiriasi nuo nekilnojamojo turto registro išraše nurodytos paskirties, nekilnojamojo turto objekto savininkas ar jo įgaliotas asmuo turi tiesę kreiptis į Administratorių ir pateikti nekilnojamojo turto ploto ar jo dalies paskirties tikslinimo deklaraciją, kurios</w:t>
      </w:r>
      <w:r w:rsidR="001B173E">
        <w:rPr>
          <w:szCs w:val="24"/>
          <w:lang w:eastAsia="ar-SA"/>
        </w:rPr>
        <w:t xml:space="preserve"> </w:t>
      </w:r>
      <w:ins w:id="133" w:author=". ." w:date="2021-12-05T13:01:00Z">
        <w:r w:rsidR="001B173E" w:rsidRPr="009764BB">
          <w:rPr>
            <w:szCs w:val="24"/>
            <w:lang w:eastAsia="ar-SA"/>
          </w:rPr>
          <w:t>deklaracijos</w:t>
        </w:r>
        <w:r>
          <w:rPr>
            <w:szCs w:val="24"/>
            <w:lang w:eastAsia="ar-SA"/>
          </w:rPr>
          <w:t xml:space="preserve"> </w:t>
        </w:r>
      </w:ins>
      <w:r>
        <w:rPr>
          <w:szCs w:val="24"/>
          <w:lang w:eastAsia="ar-SA"/>
        </w:rPr>
        <w:t xml:space="preserve">forma pateikiama šių </w:t>
      </w:r>
      <w:r w:rsidRPr="00433520">
        <w:t>Nuostatų 4 priede</w:t>
      </w:r>
      <w:r>
        <w:rPr>
          <w:i/>
          <w:szCs w:val="24"/>
          <w:lang w:eastAsia="ar-SA"/>
        </w:rPr>
        <w:t>.</w:t>
      </w:r>
    </w:p>
    <w:p w14:paraId="2E229BF3" w14:textId="41481847" w:rsidR="00720FA2" w:rsidRDefault="00FA3EA5" w:rsidP="00847506">
      <w:pPr>
        <w:tabs>
          <w:tab w:val="left" w:pos="86"/>
        </w:tabs>
        <w:ind w:left="425" w:hanging="425"/>
        <w:contextualSpacing/>
        <w:jc w:val="both"/>
        <w:rPr>
          <w:szCs w:val="24"/>
        </w:rPr>
      </w:pPr>
      <w:r>
        <w:rPr>
          <w:szCs w:val="24"/>
        </w:rPr>
        <w:t>1</w:t>
      </w:r>
      <w:r w:rsidR="00002EFC">
        <w:rPr>
          <w:szCs w:val="24"/>
        </w:rPr>
        <w:t>8</w:t>
      </w:r>
      <w:r>
        <w:rPr>
          <w:szCs w:val="24"/>
        </w:rPr>
        <w:t>.</w:t>
      </w:r>
      <w:r>
        <w:rPr>
          <w:szCs w:val="24"/>
        </w:rPr>
        <w:tab/>
        <w:t xml:space="preserve">Jeigu gyvenamosios paskirties nekilnojamojo turto objekte faktinis gyventojų skaičius yra mažesnis nuo apmokestintų kintama Vietinės rinkliavos dedamąją gyventojų skaičiaus, šio objekto savininkas ar jo įgaliotas asmuo turi teisę pateikti asmenų skaičiaus bute ar individualiame gyvenamajame name deklaraciją </w:t>
      </w:r>
      <w:r w:rsidRPr="009764BB">
        <w:rPr>
          <w:szCs w:val="24"/>
        </w:rPr>
        <w:t xml:space="preserve">(deklaracijos forma pateikiama šių </w:t>
      </w:r>
      <w:r w:rsidRPr="00433520">
        <w:t>Nuostatų 5 priede</w:t>
      </w:r>
      <w:r w:rsidRPr="009764BB">
        <w:rPr>
          <w:szCs w:val="24"/>
        </w:rPr>
        <w:t>), kuri suteikia teisę nemokėti kintamos Vietinės rinkliavos dedamo</w:t>
      </w:r>
      <w:r>
        <w:rPr>
          <w:szCs w:val="24"/>
        </w:rPr>
        <w:t>sios už negyvenančius nekilnojamojo turto objekte fizinius asmenis.</w:t>
      </w:r>
    </w:p>
    <w:p w14:paraId="00C58FC0" w14:textId="195C9BDD" w:rsidR="00720FA2" w:rsidRDefault="00FA3EA5">
      <w:pPr>
        <w:tabs>
          <w:tab w:val="left" w:pos="86"/>
        </w:tabs>
        <w:ind w:left="425" w:hanging="425"/>
        <w:contextualSpacing/>
        <w:jc w:val="both"/>
        <w:rPr>
          <w:ins w:id="134" w:author=". ." w:date="2021-12-05T13:01:00Z"/>
          <w:szCs w:val="24"/>
        </w:rPr>
      </w:pPr>
      <w:r>
        <w:rPr>
          <w:szCs w:val="24"/>
        </w:rPr>
        <w:t>1</w:t>
      </w:r>
      <w:r w:rsidR="00002EFC">
        <w:rPr>
          <w:szCs w:val="24"/>
        </w:rPr>
        <w:t>9</w:t>
      </w:r>
      <w:r>
        <w:rPr>
          <w:szCs w:val="24"/>
        </w:rPr>
        <w:t>.</w:t>
      </w:r>
      <w:r>
        <w:rPr>
          <w:szCs w:val="24"/>
        </w:rPr>
        <w:tab/>
      </w:r>
      <w:r w:rsidRPr="009764BB">
        <w:rPr>
          <w:szCs w:val="24"/>
          <w:lang w:eastAsia="ar-SA"/>
        </w:rPr>
        <w:t xml:space="preserve">Sprendimus </w:t>
      </w:r>
      <w:r w:rsidR="008F6A86" w:rsidRPr="009764BB">
        <w:rPr>
          <w:szCs w:val="24"/>
          <w:lang w:eastAsia="ar-SA"/>
        </w:rPr>
        <w:t>dėl</w:t>
      </w:r>
      <w:r w:rsidRPr="009764BB">
        <w:rPr>
          <w:szCs w:val="24"/>
          <w:lang w:eastAsia="ar-SA"/>
        </w:rPr>
        <w:t xml:space="preserve"> </w:t>
      </w:r>
      <w:del w:id="135" w:author=". ." w:date="2021-12-05T13:01:00Z">
        <w:r w:rsidR="00387045">
          <w:rPr>
            <w:szCs w:val="22"/>
            <w:lang w:eastAsia="ar-SA"/>
          </w:rPr>
          <w:delText xml:space="preserve">nekilnojamo turto paskirties keitimo, </w:delText>
        </w:r>
      </w:del>
      <w:r w:rsidRPr="009764BB">
        <w:rPr>
          <w:szCs w:val="24"/>
          <w:lang w:eastAsia="ar-SA"/>
        </w:rPr>
        <w:t xml:space="preserve">šių </w:t>
      </w:r>
      <w:r w:rsidRPr="00433520">
        <w:t>Nuostatų 1</w:t>
      </w:r>
      <w:r w:rsidR="00002EFC" w:rsidRPr="00433520">
        <w:t>7</w:t>
      </w:r>
      <w:r w:rsidRPr="00433520">
        <w:t xml:space="preserve"> ir 1</w:t>
      </w:r>
      <w:r w:rsidR="00002EFC" w:rsidRPr="00433520">
        <w:t>8</w:t>
      </w:r>
      <w:r w:rsidRPr="00433520">
        <w:t xml:space="preserve"> punktuose</w:t>
      </w:r>
      <w:r w:rsidR="008F6A86">
        <w:rPr>
          <w:szCs w:val="24"/>
          <w:lang w:eastAsia="ar-SA"/>
        </w:rPr>
        <w:t xml:space="preserve"> n</w:t>
      </w:r>
      <w:r>
        <w:rPr>
          <w:szCs w:val="24"/>
          <w:lang w:eastAsia="ar-SA"/>
        </w:rPr>
        <w:t>urodytais atvejais</w:t>
      </w:r>
      <w:ins w:id="136" w:author=". ." w:date="2021-12-05T13:01:00Z">
        <w:r w:rsidR="008F6A86">
          <w:rPr>
            <w:szCs w:val="24"/>
            <w:lang w:eastAsia="ar-SA"/>
          </w:rPr>
          <w:t xml:space="preserve"> keitimo</w:t>
        </w:r>
      </w:ins>
      <w:r>
        <w:rPr>
          <w:szCs w:val="24"/>
          <w:lang w:eastAsia="ar-SA"/>
        </w:rPr>
        <w:t>, vadovaujantis Administratoriaus nustatyta tvarka prima Administratoriaus direktorius arba jo įgalioti asmenys.</w:t>
      </w:r>
      <w:ins w:id="137" w:author=". ." w:date="2021-12-05T13:01:00Z">
        <w:r>
          <w:rPr>
            <w:szCs w:val="24"/>
            <w:lang w:eastAsia="ar-SA"/>
          </w:rPr>
          <w:t xml:space="preserve"> </w:t>
        </w:r>
      </w:ins>
    </w:p>
    <w:p w14:paraId="36285D64" w14:textId="5F00711D" w:rsidR="00720FA2" w:rsidRPr="00433520" w:rsidRDefault="00720FA2" w:rsidP="00433520">
      <w:pPr>
        <w:suppressAutoHyphens/>
        <w:jc w:val="both"/>
        <w:rPr>
          <w:sz w:val="16"/>
        </w:rPr>
      </w:pPr>
    </w:p>
    <w:p w14:paraId="2F0041B3" w14:textId="77777777" w:rsidR="00002EFC" w:rsidRPr="00433520" w:rsidRDefault="00002EFC">
      <w:pPr>
        <w:suppressAutoHyphens/>
        <w:jc w:val="both"/>
        <w:rPr>
          <w:sz w:val="16"/>
        </w:rPr>
      </w:pPr>
    </w:p>
    <w:p w14:paraId="4593985A" w14:textId="77777777" w:rsidR="00720FA2" w:rsidRDefault="00FA3EA5" w:rsidP="00433520">
      <w:pPr>
        <w:tabs>
          <w:tab w:val="left" w:pos="227"/>
          <w:tab w:val="num" w:pos="397"/>
        </w:tabs>
        <w:jc w:val="center"/>
        <w:rPr>
          <w:b/>
          <w:caps/>
          <w:szCs w:val="24"/>
          <w:lang w:eastAsia="ar-SA"/>
        </w:rPr>
      </w:pPr>
      <w:r>
        <w:rPr>
          <w:b/>
          <w:caps/>
          <w:szCs w:val="24"/>
          <w:lang w:eastAsia="ar-SA"/>
        </w:rPr>
        <w:t>V.</w:t>
      </w:r>
      <w:r>
        <w:rPr>
          <w:b/>
          <w:caps/>
          <w:szCs w:val="24"/>
          <w:lang w:eastAsia="ar-SA"/>
        </w:rPr>
        <w:tab/>
        <w:t>Vietinės rinkliavos dydžio NUSTATYMAS</w:t>
      </w:r>
    </w:p>
    <w:p w14:paraId="4A487D86" w14:textId="77777777" w:rsidR="00720FA2" w:rsidRDefault="00720FA2" w:rsidP="00433520">
      <w:pPr>
        <w:contextualSpacing/>
        <w:jc w:val="both"/>
        <w:rPr>
          <w:szCs w:val="24"/>
        </w:rPr>
      </w:pPr>
    </w:p>
    <w:p w14:paraId="5A046CCC" w14:textId="467348C7" w:rsidR="00720FA2" w:rsidRDefault="00002EFC" w:rsidP="00433520">
      <w:pPr>
        <w:tabs>
          <w:tab w:val="left" w:pos="86"/>
        </w:tabs>
        <w:ind w:left="425" w:hanging="425"/>
        <w:contextualSpacing/>
        <w:jc w:val="both"/>
        <w:rPr>
          <w:szCs w:val="24"/>
        </w:rPr>
      </w:pPr>
      <w:r>
        <w:rPr>
          <w:szCs w:val="24"/>
        </w:rPr>
        <w:lastRenderedPageBreak/>
        <w:t>20</w:t>
      </w:r>
      <w:r w:rsidR="00FA3EA5">
        <w:rPr>
          <w:szCs w:val="24"/>
        </w:rPr>
        <w:t>.</w:t>
      </w:r>
      <w:r w:rsidR="00FA3EA5">
        <w:rPr>
          <w:szCs w:val="24"/>
        </w:rPr>
        <w:tab/>
      </w:r>
      <w:r w:rsidR="00FA3EA5">
        <w:rPr>
          <w:szCs w:val="24"/>
          <w:lang w:eastAsia="ar-SA"/>
        </w:rPr>
        <w:t>Už Vietinės rinkliavos dydžių apskaičiavimą</w:t>
      </w:r>
      <w:r w:rsidR="00FA3EA5">
        <w:rPr>
          <w:bCs/>
          <w:szCs w:val="24"/>
          <w:lang w:eastAsia="ar-SA"/>
        </w:rPr>
        <w:t xml:space="preserve"> atsakingas Administratorius</w:t>
      </w:r>
      <w:r w:rsidR="00FA3EA5">
        <w:rPr>
          <w:szCs w:val="24"/>
          <w:lang w:eastAsia="ar-SA"/>
        </w:rPr>
        <w:t xml:space="preserve">. Apskaičiuodamas Vietinę rinkliavą </w:t>
      </w:r>
      <w:r w:rsidR="00FA3EA5">
        <w:rPr>
          <w:bCs/>
          <w:szCs w:val="24"/>
          <w:lang w:eastAsia="ar-SA"/>
        </w:rPr>
        <w:t>Administratorius</w:t>
      </w:r>
      <w:r w:rsidR="00FA3EA5">
        <w:rPr>
          <w:szCs w:val="24"/>
          <w:lang w:eastAsia="ar-SA"/>
        </w:rPr>
        <w:t xml:space="preserve"> naudojasi Registro duomenų baze ir kita reikalinga informacija. Pagrindinė informacija, susijusi su Vietinės rinkliavos dydžių nustatymu ir taikymu, yra viešai prieinama.</w:t>
      </w:r>
    </w:p>
    <w:p w14:paraId="76CEB642" w14:textId="75557C0B" w:rsidR="00720FA2" w:rsidRDefault="00FA3EA5" w:rsidP="00433520">
      <w:pPr>
        <w:tabs>
          <w:tab w:val="left" w:pos="86"/>
        </w:tabs>
        <w:ind w:left="425" w:hanging="425"/>
        <w:contextualSpacing/>
        <w:jc w:val="both"/>
        <w:rPr>
          <w:szCs w:val="24"/>
        </w:rPr>
      </w:pPr>
      <w:r>
        <w:rPr>
          <w:szCs w:val="24"/>
        </w:rPr>
        <w:t>2</w:t>
      </w:r>
      <w:r w:rsidR="00002EFC">
        <w:rPr>
          <w:szCs w:val="24"/>
        </w:rPr>
        <w:t>1</w:t>
      </w:r>
      <w:r>
        <w:rPr>
          <w:szCs w:val="24"/>
        </w:rPr>
        <w:t>.</w:t>
      </w:r>
      <w:r>
        <w:rPr>
          <w:szCs w:val="24"/>
        </w:rPr>
        <w:tab/>
        <w:t xml:space="preserve">Vietinės rinkliavos dydžius, susidedančius iš dviejų dedamųjų – pastoviosios ir kintamosios, </w:t>
      </w:r>
      <w:ins w:id="138" w:author=". ." w:date="2021-12-05T13:01:00Z">
        <w:r>
          <w:rPr>
            <w:szCs w:val="24"/>
          </w:rPr>
          <w:t xml:space="preserve"> </w:t>
        </w:r>
      </w:ins>
      <w:r>
        <w:rPr>
          <w:szCs w:val="24"/>
        </w:rPr>
        <w:t>tvirtina Savivaldybės taryba:</w:t>
      </w:r>
    </w:p>
    <w:p w14:paraId="7332EE3F" w14:textId="26104B24" w:rsidR="00720FA2" w:rsidRPr="009764BB" w:rsidRDefault="00FA3EA5" w:rsidP="00433520">
      <w:pPr>
        <w:tabs>
          <w:tab w:val="left" w:pos="256"/>
        </w:tabs>
        <w:ind w:left="993" w:hanging="567"/>
        <w:contextualSpacing/>
        <w:jc w:val="both"/>
        <w:rPr>
          <w:szCs w:val="24"/>
        </w:rPr>
      </w:pPr>
      <w:r w:rsidRPr="009764BB">
        <w:rPr>
          <w:szCs w:val="24"/>
        </w:rPr>
        <w:t>2</w:t>
      </w:r>
      <w:r w:rsidR="00002EFC" w:rsidRPr="009764BB">
        <w:rPr>
          <w:szCs w:val="24"/>
        </w:rPr>
        <w:t>1</w:t>
      </w:r>
      <w:r w:rsidRPr="009764BB">
        <w:rPr>
          <w:szCs w:val="24"/>
        </w:rPr>
        <w:t>.1.</w:t>
      </w:r>
      <w:r w:rsidRPr="009764BB">
        <w:rPr>
          <w:szCs w:val="24"/>
        </w:rPr>
        <w:tab/>
      </w:r>
      <w:r w:rsidRPr="009764BB">
        <w:rPr>
          <w:szCs w:val="24"/>
          <w:lang w:eastAsia="ar-SA"/>
        </w:rPr>
        <w:t xml:space="preserve">Pastovioji Vietinės rinkliavos dedamoji nustatoma visiems </w:t>
      </w:r>
      <w:bookmarkStart w:id="139" w:name="_Hlk86996965"/>
      <w:r w:rsidRPr="009764BB">
        <w:rPr>
          <w:szCs w:val="24"/>
          <w:lang w:eastAsia="ar-SA"/>
        </w:rPr>
        <w:t xml:space="preserve">Savivaldybės </w:t>
      </w:r>
      <w:ins w:id="140" w:author=". ." w:date="2021-12-05T13:01:00Z">
        <w:r w:rsidR="00434A7C" w:rsidRPr="009764BB">
          <w:rPr>
            <w:szCs w:val="24"/>
            <w:lang w:eastAsia="ar-SA"/>
          </w:rPr>
          <w:t xml:space="preserve">teritorijoje esančių </w:t>
        </w:r>
      </w:ins>
      <w:r w:rsidRPr="009764BB">
        <w:rPr>
          <w:szCs w:val="24"/>
          <w:lang w:eastAsia="ar-SA"/>
        </w:rPr>
        <w:t>nekilnojamojo turto objektų savininkams</w:t>
      </w:r>
      <w:bookmarkEnd w:id="139"/>
      <w:r w:rsidRPr="009764BB">
        <w:rPr>
          <w:szCs w:val="24"/>
          <w:lang w:eastAsia="ar-SA"/>
        </w:rPr>
        <w:t>, nekilnojamojo turto objektų savininkų atstovams, nekilnojamojo turto naudotojams arba kitiems asmenims, kaip nustatyta Lietuvos Respublikos atliekų tvarkymo įstatymo 30</w:t>
      </w:r>
      <w:r w:rsidRPr="009764BB">
        <w:rPr>
          <w:szCs w:val="24"/>
          <w:vertAlign w:val="superscript"/>
          <w:lang w:eastAsia="ar-SA"/>
        </w:rPr>
        <w:t>1</w:t>
      </w:r>
      <w:r w:rsidRPr="009764BB">
        <w:rPr>
          <w:szCs w:val="24"/>
          <w:lang w:eastAsia="ar-SA"/>
        </w:rPr>
        <w:t xml:space="preserve"> straipsnio 1 dalyje.</w:t>
      </w:r>
      <w:ins w:id="141" w:author=". ." w:date="2021-12-05T13:01:00Z">
        <w:r w:rsidR="00002EFC" w:rsidRPr="009764BB">
          <w:rPr>
            <w:szCs w:val="24"/>
            <w:lang w:eastAsia="ar-SA"/>
          </w:rPr>
          <w:t xml:space="preserve"> </w:t>
        </w:r>
        <w:r w:rsidR="00002EFC" w:rsidRPr="009764BB">
          <w:rPr>
            <w:szCs w:val="24"/>
          </w:rPr>
          <w:t>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ins>
    </w:p>
    <w:p w14:paraId="03EAD2DD" w14:textId="39328563" w:rsidR="00720FA2" w:rsidRPr="00433520" w:rsidRDefault="00FA3EA5" w:rsidP="00433520">
      <w:pPr>
        <w:tabs>
          <w:tab w:val="left" w:pos="256"/>
        </w:tabs>
        <w:ind w:left="993" w:hanging="567"/>
        <w:contextualSpacing/>
        <w:jc w:val="both"/>
      </w:pPr>
      <w:r w:rsidRPr="009764BB">
        <w:rPr>
          <w:szCs w:val="24"/>
        </w:rPr>
        <w:t>2</w:t>
      </w:r>
      <w:r w:rsidR="00002EFC" w:rsidRPr="009764BB">
        <w:rPr>
          <w:szCs w:val="24"/>
        </w:rPr>
        <w:t>1</w:t>
      </w:r>
      <w:r w:rsidRPr="009764BB">
        <w:rPr>
          <w:szCs w:val="24"/>
        </w:rPr>
        <w:t>.2.</w:t>
      </w:r>
      <w:r w:rsidRPr="009764BB">
        <w:rPr>
          <w:szCs w:val="24"/>
        </w:rPr>
        <w:tab/>
      </w:r>
      <w:r w:rsidRPr="009764BB">
        <w:rPr>
          <w:szCs w:val="24"/>
          <w:lang w:eastAsia="ar-SA"/>
        </w:rPr>
        <w:t>Kintamoji Vietinės rinkliavos dedamoji nustatoma</w:t>
      </w:r>
      <w:r w:rsidR="00434A7C" w:rsidRPr="009764BB">
        <w:rPr>
          <w:szCs w:val="24"/>
          <w:lang w:eastAsia="ar-SA"/>
        </w:rPr>
        <w:t xml:space="preserve"> Savivaldybės </w:t>
      </w:r>
      <w:ins w:id="142" w:author=". ." w:date="2021-12-05T13:01:00Z">
        <w:r w:rsidR="00434A7C" w:rsidRPr="009764BB">
          <w:rPr>
            <w:szCs w:val="24"/>
            <w:lang w:eastAsia="ar-SA"/>
          </w:rPr>
          <w:t xml:space="preserve">teritorijoje esančių </w:t>
        </w:r>
      </w:ins>
      <w:r w:rsidR="00434A7C" w:rsidRPr="009764BB">
        <w:rPr>
          <w:szCs w:val="24"/>
          <w:lang w:eastAsia="ar-SA"/>
        </w:rPr>
        <w:t>nekilnojamojo</w:t>
      </w:r>
      <w:del w:id="143" w:author=". ." w:date="2021-12-05T13:01:00Z">
        <w:r w:rsidR="00387045">
          <w:rPr>
            <w:szCs w:val="22"/>
            <w:lang w:eastAsia="ar-SA"/>
          </w:rPr>
          <w:delText xml:space="preserve"> </w:delText>
        </w:r>
      </w:del>
      <w:r w:rsidR="00434A7C" w:rsidRPr="009764BB">
        <w:rPr>
          <w:szCs w:val="24"/>
          <w:lang w:eastAsia="ar-SA"/>
        </w:rPr>
        <w:t xml:space="preserve"> turto objektų savininkams</w:t>
      </w:r>
      <w:r w:rsidRPr="009764BB">
        <w:rPr>
          <w:szCs w:val="24"/>
          <w:lang w:eastAsia="ar-SA"/>
        </w:rPr>
        <w:t>, nekilnojamojo turto objektų savininkų atstovams, nekilnojamojo turto naudotojams arba kitiems asmenims, kaip nustatyta Lietuvos Respublikos atliekų tvarkymo įstatymo 30</w:t>
      </w:r>
      <w:r w:rsidR="00157417" w:rsidRPr="009764BB">
        <w:rPr>
          <w:szCs w:val="24"/>
          <w:vertAlign w:val="superscript"/>
          <w:lang w:eastAsia="ar-SA"/>
        </w:rPr>
        <w:t>1</w:t>
      </w:r>
      <w:r w:rsidRPr="009764BB">
        <w:rPr>
          <w:szCs w:val="24"/>
          <w:lang w:eastAsia="ar-SA"/>
        </w:rPr>
        <w:t xml:space="preserve"> straipsnio 1 dalyje, kuriems teikiama komunalinių atliekų paėmimo ir tvarkymo paslauga.</w:t>
      </w:r>
      <w:del w:id="144" w:author=". ." w:date="2021-12-05T13:01:00Z">
        <w:r w:rsidR="00387045">
          <w:rPr>
            <w:szCs w:val="22"/>
            <w:lang w:eastAsia="ar-SA"/>
          </w:rPr>
          <w:delText xml:space="preserve"> </w:delText>
        </w:r>
      </w:del>
    </w:p>
    <w:p w14:paraId="62A81205" w14:textId="62340004" w:rsidR="00720FA2" w:rsidRPr="009764BB" w:rsidRDefault="00FA3EA5" w:rsidP="00433520">
      <w:pPr>
        <w:tabs>
          <w:tab w:val="left" w:pos="86"/>
        </w:tabs>
        <w:ind w:left="425" w:hanging="425"/>
        <w:jc w:val="both"/>
        <w:rPr>
          <w:szCs w:val="24"/>
          <w:lang w:eastAsia="ar-SA"/>
        </w:rPr>
      </w:pPr>
      <w:r w:rsidRPr="009764BB">
        <w:rPr>
          <w:szCs w:val="24"/>
          <w:lang w:eastAsia="ar-SA"/>
        </w:rPr>
        <w:t>2</w:t>
      </w:r>
      <w:r w:rsidR="00002EFC" w:rsidRPr="009764BB">
        <w:rPr>
          <w:szCs w:val="24"/>
          <w:lang w:eastAsia="ar-SA"/>
        </w:rPr>
        <w:t>2</w:t>
      </w:r>
      <w:r w:rsidRPr="009764BB">
        <w:rPr>
          <w:szCs w:val="24"/>
          <w:lang w:eastAsia="ar-SA"/>
        </w:rPr>
        <w:t>.</w:t>
      </w:r>
      <w:r w:rsidRPr="009764BB">
        <w:rPr>
          <w:szCs w:val="24"/>
          <w:lang w:eastAsia="ar-SA"/>
        </w:rPr>
        <w:tab/>
      </w:r>
      <w:r w:rsidRPr="009764BB">
        <w:rPr>
          <w:bCs/>
          <w:szCs w:val="24"/>
          <w:lang w:eastAsia="ar-SA"/>
        </w:rPr>
        <w:t>Vietinės</w:t>
      </w:r>
      <w:r w:rsidRPr="009764BB">
        <w:rPr>
          <w:szCs w:val="24"/>
          <w:lang w:eastAsia="ar-SA"/>
        </w:rPr>
        <w:t xml:space="preserve"> rinkliavos dydis</w:t>
      </w:r>
      <w:del w:id="145" w:author=". ." w:date="2021-12-05T13:01:00Z">
        <w:r w:rsidR="00387045">
          <w:rPr>
            <w:szCs w:val="22"/>
            <w:lang w:eastAsia="ar-SA"/>
          </w:rPr>
          <w:delText xml:space="preserve"> už kalendorinius metus, pusmetį, ketvirtį ar mėnesį</w:delText>
        </w:r>
      </w:del>
      <w:r w:rsidRPr="009764BB">
        <w:rPr>
          <w:szCs w:val="24"/>
          <w:lang w:eastAsia="ar-SA"/>
        </w:rPr>
        <w:t xml:space="preserve"> nustatomas eurais su centais, vieno skaitmens po kablelio tikslumu.</w:t>
      </w:r>
    </w:p>
    <w:p w14:paraId="38E51D3F" w14:textId="7FF181E6" w:rsidR="009764BB" w:rsidRDefault="00FA3EA5" w:rsidP="00433520">
      <w:pPr>
        <w:tabs>
          <w:tab w:val="left" w:pos="86"/>
        </w:tabs>
        <w:ind w:left="425" w:hanging="425"/>
        <w:jc w:val="both"/>
        <w:rPr>
          <w:szCs w:val="24"/>
          <w:lang w:eastAsia="ar-SA"/>
        </w:rPr>
      </w:pPr>
      <w:r w:rsidRPr="009764BB">
        <w:rPr>
          <w:szCs w:val="24"/>
          <w:lang w:eastAsia="ar-SA"/>
        </w:rPr>
        <w:t>2</w:t>
      </w:r>
      <w:r w:rsidR="00002EFC" w:rsidRPr="009764BB">
        <w:rPr>
          <w:szCs w:val="24"/>
          <w:lang w:eastAsia="ar-SA"/>
        </w:rPr>
        <w:t>3</w:t>
      </w:r>
      <w:r w:rsidRPr="009764BB">
        <w:rPr>
          <w:szCs w:val="24"/>
          <w:lang w:eastAsia="ar-SA"/>
        </w:rPr>
        <w:t>.</w:t>
      </w:r>
      <w:r w:rsidRPr="009764BB">
        <w:rPr>
          <w:szCs w:val="24"/>
          <w:lang w:eastAsia="ar-SA"/>
        </w:rPr>
        <w:tab/>
        <w:t xml:space="preserve">Mokėtina Vietinės rinkliavos suma Vietinės rinkliavos mokėtojui už kalendorinius metus, pusmetį, ketvirtį ar mėnesį </w:t>
      </w:r>
      <w:del w:id="146" w:author=". ." w:date="2021-12-05T13:01:00Z">
        <w:r w:rsidR="00387045">
          <w:rPr>
            <w:szCs w:val="22"/>
            <w:lang w:eastAsia="ar-SA"/>
          </w:rPr>
          <w:delText xml:space="preserve">– </w:delText>
        </w:r>
      </w:del>
      <w:r w:rsidRPr="009764BB">
        <w:rPr>
          <w:szCs w:val="24"/>
          <w:lang w:eastAsia="ar-SA"/>
        </w:rPr>
        <w:t>apskaičiuojama eurais su centais.</w:t>
      </w:r>
      <w:r>
        <w:rPr>
          <w:szCs w:val="24"/>
          <w:lang w:eastAsia="ar-SA"/>
        </w:rPr>
        <w:t xml:space="preserve"> </w:t>
      </w:r>
    </w:p>
    <w:p w14:paraId="66A3D2E2" w14:textId="6F115CB2" w:rsidR="00DF3ED1" w:rsidRPr="009764BB" w:rsidRDefault="00387045">
      <w:pPr>
        <w:tabs>
          <w:tab w:val="left" w:pos="86"/>
        </w:tabs>
        <w:ind w:left="425" w:hanging="425"/>
        <w:jc w:val="both"/>
        <w:rPr>
          <w:ins w:id="147" w:author=". ." w:date="2021-12-05T13:01:00Z"/>
          <w:szCs w:val="24"/>
          <w:lang w:eastAsia="ar-SA"/>
        </w:rPr>
      </w:pPr>
      <w:del w:id="148" w:author=". ." w:date="2021-12-05T13:01:00Z">
        <w:r>
          <w:rPr>
            <w:szCs w:val="22"/>
            <w:lang w:eastAsia="ar-SA"/>
          </w:rPr>
          <w:delText>24</w:delText>
        </w:r>
      </w:del>
      <w:ins w:id="149" w:author=". ." w:date="2021-12-05T13:01:00Z">
        <w:r w:rsidR="00C22F1C" w:rsidRPr="009764BB">
          <w:rPr>
            <w:szCs w:val="24"/>
            <w:lang w:val="en-US" w:eastAsia="ar-SA"/>
          </w:rPr>
          <w:t xml:space="preserve">24.  </w:t>
        </w:r>
        <w:r w:rsidR="00DF3ED1" w:rsidRPr="009764BB">
          <w:rPr>
            <w:szCs w:val="24"/>
            <w:lang w:eastAsia="ar-SA"/>
          </w:rPr>
          <w:t>Mažiausias Vietinės rinkliavos apmokestinamo laikotarpis yra vienas mėnuo.</w:t>
        </w:r>
      </w:ins>
    </w:p>
    <w:p w14:paraId="6E0C8A31" w14:textId="081E1A85" w:rsidR="00720FA2" w:rsidRPr="00F962C7" w:rsidRDefault="00FA3EA5" w:rsidP="00433520">
      <w:pPr>
        <w:tabs>
          <w:tab w:val="left" w:pos="86"/>
        </w:tabs>
        <w:ind w:left="425" w:hanging="425"/>
        <w:jc w:val="both"/>
        <w:rPr>
          <w:szCs w:val="24"/>
          <w:lang w:eastAsia="ar-SA"/>
        </w:rPr>
      </w:pPr>
      <w:ins w:id="150" w:author=". ." w:date="2021-12-05T13:01:00Z">
        <w:r>
          <w:rPr>
            <w:szCs w:val="24"/>
            <w:lang w:eastAsia="ar-SA"/>
          </w:rPr>
          <w:t>2</w:t>
        </w:r>
        <w:r w:rsidR="002E32B0" w:rsidRPr="00F962C7">
          <w:rPr>
            <w:szCs w:val="24"/>
            <w:lang w:eastAsia="ar-SA"/>
          </w:rPr>
          <w:t>5</w:t>
        </w:r>
      </w:ins>
      <w:r>
        <w:rPr>
          <w:szCs w:val="24"/>
          <w:lang w:eastAsia="ar-SA"/>
        </w:rPr>
        <w:t>.</w:t>
      </w:r>
      <w:r>
        <w:rPr>
          <w:szCs w:val="24"/>
          <w:lang w:eastAsia="ar-SA"/>
        </w:rPr>
        <w:tab/>
      </w:r>
      <w:r w:rsidRPr="00433520">
        <w:rPr>
          <w:color w:val="000000"/>
        </w:rPr>
        <w:t>Metinis Vietinės rinkliavos pastovios dalies dydis nustatomas šių Nuostatų 1 priede nurodytą dydį (konkrečiai nekilnojamojo turto objektų kategorijai) padauginus iš nekilnojamojo turto apmokestinamo bendrojo ploto arba iš nekilnojamojo turto objektų skaičiaus (gyventojų naudojamiems garažų ir sodų paskirties objektams, netinkamiems naudoti objektams)</w:t>
      </w:r>
      <w:r>
        <w:rPr>
          <w:szCs w:val="24"/>
          <w:lang w:eastAsia="ar-SA"/>
        </w:rPr>
        <w:t>.</w:t>
      </w:r>
      <w:del w:id="151" w:author=". ." w:date="2021-12-05T13:01:00Z">
        <w:r w:rsidR="00387045">
          <w:rPr>
            <w:color w:val="8496B0"/>
            <w:szCs w:val="22"/>
            <w:lang w:eastAsia="ar-SA"/>
          </w:rPr>
          <w:delText xml:space="preserve"> </w:delText>
        </w:r>
      </w:del>
    </w:p>
    <w:p w14:paraId="721E640C" w14:textId="2000764A" w:rsidR="00720FA2" w:rsidRDefault="00387045" w:rsidP="00433520">
      <w:pPr>
        <w:tabs>
          <w:tab w:val="left" w:pos="86"/>
        </w:tabs>
        <w:ind w:left="425" w:hanging="425"/>
        <w:jc w:val="both"/>
        <w:rPr>
          <w:szCs w:val="24"/>
          <w:lang w:eastAsia="ar-SA"/>
        </w:rPr>
      </w:pPr>
      <w:del w:id="152" w:author=". ." w:date="2021-12-05T13:01:00Z">
        <w:r>
          <w:rPr>
            <w:szCs w:val="22"/>
            <w:lang w:eastAsia="ar-SA"/>
          </w:rPr>
          <w:delText>25</w:delText>
        </w:r>
      </w:del>
      <w:ins w:id="153" w:author=". ." w:date="2021-12-05T13:01:00Z">
        <w:r w:rsidR="00FA3EA5">
          <w:rPr>
            <w:szCs w:val="24"/>
            <w:lang w:eastAsia="ar-SA"/>
          </w:rPr>
          <w:t>2</w:t>
        </w:r>
        <w:r w:rsidR="009764BB">
          <w:rPr>
            <w:szCs w:val="24"/>
            <w:lang w:eastAsia="ar-SA"/>
          </w:rPr>
          <w:t>6</w:t>
        </w:r>
      </w:ins>
      <w:r w:rsidR="00FA3EA5">
        <w:rPr>
          <w:szCs w:val="24"/>
          <w:lang w:eastAsia="ar-SA"/>
        </w:rPr>
        <w:t>.</w:t>
      </w:r>
      <w:r w:rsidR="00FA3EA5">
        <w:rPr>
          <w:szCs w:val="24"/>
          <w:lang w:eastAsia="ar-SA"/>
        </w:rPr>
        <w:tab/>
      </w:r>
      <w:r w:rsidR="00FA3EA5" w:rsidRPr="00433520">
        <w:rPr>
          <w:color w:val="000000"/>
        </w:rPr>
        <w:t xml:space="preserve">Kai naudojamasi </w:t>
      </w:r>
      <w:del w:id="154" w:author=". ." w:date="2021-12-05T13:01:00Z">
        <w:r>
          <w:rPr>
            <w:szCs w:val="22"/>
            <w:lang w:eastAsia="ar-SA"/>
          </w:rPr>
          <w:delText>individualiai</w:delText>
        </w:r>
      </w:del>
      <w:ins w:id="155" w:author=". ." w:date="2021-12-05T13:01:00Z">
        <w:r w:rsidR="00FA3EA5">
          <w:rPr>
            <w:color w:val="000000"/>
            <w:szCs w:val="24"/>
            <w:lang w:eastAsia="ar-SA"/>
          </w:rPr>
          <w:t>individualiais</w:t>
        </w:r>
      </w:ins>
      <w:r w:rsidR="00FA3EA5" w:rsidRPr="00433520">
        <w:rPr>
          <w:color w:val="000000"/>
        </w:rPr>
        <w:t xml:space="preserve"> konteineriais metinis Vietinės rinkliavos kintamos dalies dydis nustatomas šių Nuostatų 1 priede nurodytą konteinerio ištuštinimo kainą padauginus iš naudojamų konteinerių skaičiaus ir numatomo jų ištuštinimo dažnio. Atitinkamos talpos (tūrio) konteinerių ištuštinimo dažnis nustatomas atsižvelgiant į mišrių komunalinių atliekų susikaupimo normas bei nekilnojamojo turto objekte gyvenančių gyventojų skaičių, nekilnojamojo turto objekto plotą arba nekilnojamojo turto objektų skaičių. </w:t>
      </w:r>
      <w:del w:id="156" w:author=". ." w:date="2021-12-05T13:01:00Z">
        <w:r>
          <w:rPr>
            <w:szCs w:val="22"/>
            <w:lang w:eastAsia="ar-SA"/>
          </w:rPr>
          <w:delText>Kadangi mišrių komunalinių atliekų susikaupimo normos nustatytos kg/m</w:delText>
        </w:r>
        <w:r>
          <w:rPr>
            <w:szCs w:val="22"/>
            <w:vertAlign w:val="superscript"/>
            <w:lang w:eastAsia="ar-SA"/>
          </w:rPr>
          <w:delText>2</w:delText>
        </w:r>
        <w:r>
          <w:rPr>
            <w:szCs w:val="22"/>
            <w:lang w:eastAsia="ar-SA"/>
          </w:rPr>
          <w:delText>, nustatant minimalų naudojamų konteinerių ištuštinimo dažnį taikomas 180 kg/m</w:delText>
        </w:r>
        <w:r>
          <w:rPr>
            <w:szCs w:val="22"/>
            <w:vertAlign w:val="superscript"/>
            <w:lang w:eastAsia="ar-SA"/>
          </w:rPr>
          <w:delText>3</w:delText>
        </w:r>
        <w:r>
          <w:rPr>
            <w:szCs w:val="22"/>
            <w:lang w:eastAsia="ar-SA"/>
          </w:rPr>
          <w:delText xml:space="preserve"> tūrinis svoris. Gavus nelyginį konteinerių skaičių jis suapvalinamas į didesnę pusę (pvz. 8,2 ar 8,7 konteinerio suapvalinama iki 9-nių konteinerių). </w:delText>
        </w:r>
      </w:del>
    </w:p>
    <w:p w14:paraId="12F11015" w14:textId="4CC6C043" w:rsidR="00720FA2" w:rsidRDefault="00387045" w:rsidP="00433520">
      <w:pPr>
        <w:tabs>
          <w:tab w:val="left" w:pos="86"/>
        </w:tabs>
        <w:ind w:left="425" w:hanging="425"/>
        <w:jc w:val="both"/>
        <w:rPr>
          <w:szCs w:val="24"/>
          <w:lang w:eastAsia="ar-SA"/>
        </w:rPr>
      </w:pPr>
      <w:del w:id="157" w:author=". ." w:date="2021-12-05T13:01:00Z">
        <w:r>
          <w:rPr>
            <w:szCs w:val="22"/>
            <w:lang w:eastAsia="ar-SA"/>
          </w:rPr>
          <w:delText>26</w:delText>
        </w:r>
      </w:del>
      <w:ins w:id="158" w:author=". ." w:date="2021-12-05T13:01:00Z">
        <w:r w:rsidR="00FA3EA5">
          <w:rPr>
            <w:szCs w:val="24"/>
            <w:lang w:eastAsia="ar-SA"/>
          </w:rPr>
          <w:t>2</w:t>
        </w:r>
        <w:r w:rsidR="009764BB">
          <w:rPr>
            <w:szCs w:val="24"/>
            <w:lang w:eastAsia="ar-SA"/>
          </w:rPr>
          <w:t>7</w:t>
        </w:r>
      </w:ins>
      <w:r w:rsidR="00FA3EA5">
        <w:rPr>
          <w:szCs w:val="24"/>
          <w:lang w:eastAsia="ar-SA"/>
        </w:rPr>
        <w:t>.</w:t>
      </w:r>
      <w:r w:rsidR="00FA3EA5">
        <w:rPr>
          <w:szCs w:val="24"/>
          <w:lang w:eastAsia="ar-SA"/>
        </w:rPr>
        <w:tab/>
      </w:r>
      <w:r w:rsidR="00FA3EA5" w:rsidRPr="00433520">
        <w:rPr>
          <w:color w:val="000000"/>
        </w:rPr>
        <w:t>Kai naudojamasi kolektyviniais konteineriais metinis Vietinės rinkliavos kintamos dalies dydis nustatomas šių Nuostatų 1 priede nurodytą dydį (konkrečiai nekilnojamojo turto objektų kategorijai) padauginus iš gyventojų skaičiaus (gyvenamosios paskirties objektams) arba nekilnojamojo turto apmokestinamo bendrojo ploto arba iš nekilnojamojo turto objektų skaičiaus (gyventojų naudojamiems garažų ir sodų paskirties objektams, netinkamiems naudoti objektams).</w:t>
      </w:r>
      <w:ins w:id="159" w:author=". ." w:date="2021-12-05T13:01:00Z">
        <w:r w:rsidR="00FA3EA5">
          <w:rPr>
            <w:color w:val="000000"/>
            <w:szCs w:val="24"/>
            <w:lang w:eastAsia="ar-SA"/>
          </w:rPr>
          <w:t xml:space="preserve"> </w:t>
        </w:r>
      </w:ins>
    </w:p>
    <w:p w14:paraId="4502A283" w14:textId="7FCA99D6" w:rsidR="00720FA2" w:rsidRPr="002E32B0" w:rsidRDefault="00387045" w:rsidP="00433520">
      <w:pPr>
        <w:tabs>
          <w:tab w:val="left" w:pos="86"/>
        </w:tabs>
        <w:ind w:left="425" w:hanging="425"/>
        <w:jc w:val="both"/>
        <w:rPr>
          <w:szCs w:val="24"/>
          <w:lang w:eastAsia="ar-SA"/>
        </w:rPr>
      </w:pPr>
      <w:del w:id="160" w:author=". ." w:date="2021-12-05T13:01:00Z">
        <w:r>
          <w:rPr>
            <w:szCs w:val="22"/>
            <w:lang w:eastAsia="ar-SA"/>
          </w:rPr>
          <w:delText>27</w:delText>
        </w:r>
      </w:del>
      <w:ins w:id="161" w:author=". ." w:date="2021-12-05T13:01:00Z">
        <w:r w:rsidR="00FA3EA5">
          <w:rPr>
            <w:szCs w:val="24"/>
            <w:lang w:eastAsia="ar-SA"/>
          </w:rPr>
          <w:t>2</w:t>
        </w:r>
        <w:r w:rsidR="009764BB">
          <w:rPr>
            <w:szCs w:val="24"/>
            <w:lang w:eastAsia="ar-SA"/>
          </w:rPr>
          <w:t>8</w:t>
        </w:r>
      </w:ins>
      <w:r w:rsidR="00FA3EA5">
        <w:rPr>
          <w:szCs w:val="24"/>
          <w:lang w:eastAsia="ar-SA"/>
        </w:rPr>
        <w:t>.</w:t>
      </w:r>
      <w:r w:rsidR="00FA3EA5">
        <w:rPr>
          <w:szCs w:val="24"/>
          <w:lang w:eastAsia="ar-SA"/>
        </w:rPr>
        <w:tab/>
      </w:r>
      <w:r w:rsidR="00FA3EA5" w:rsidRPr="002E32B0">
        <w:rPr>
          <w:szCs w:val="24"/>
          <w:lang w:eastAsia="ar-SA"/>
        </w:rPr>
        <w:t>Maksimalus apmokestinamas gyvenamosios paskirties objektų plotas yra 100 m</w:t>
      </w:r>
      <w:r w:rsidR="00FA3EA5" w:rsidRPr="002E32B0">
        <w:rPr>
          <w:szCs w:val="24"/>
          <w:vertAlign w:val="superscript"/>
          <w:lang w:eastAsia="ar-SA"/>
        </w:rPr>
        <w:t>2</w:t>
      </w:r>
      <w:r w:rsidR="00FA3EA5" w:rsidRPr="002E32B0">
        <w:rPr>
          <w:szCs w:val="24"/>
          <w:lang w:eastAsia="ar-SA"/>
        </w:rPr>
        <w:t xml:space="preserve"> bendro ploto. Nepateikus tikslaus gyvenamosios paskirties objekto ploto Vietinė rinkliavos dydis nustatomas pagal maksimaliai apmokestinamą plotą (100 m</w:t>
      </w:r>
      <w:r w:rsidR="00FA3EA5" w:rsidRPr="002E32B0">
        <w:rPr>
          <w:szCs w:val="24"/>
          <w:vertAlign w:val="superscript"/>
          <w:lang w:eastAsia="ar-SA"/>
        </w:rPr>
        <w:t>2</w:t>
      </w:r>
      <w:r w:rsidR="00FA3EA5" w:rsidRPr="002E32B0">
        <w:rPr>
          <w:szCs w:val="24"/>
          <w:lang w:eastAsia="ar-SA"/>
        </w:rPr>
        <w:t xml:space="preserve">). </w:t>
      </w:r>
      <w:ins w:id="162" w:author=". ." w:date="2021-12-05T13:01:00Z">
        <w:r w:rsidR="00051CDA" w:rsidRPr="002E32B0">
          <w:rPr>
            <w:szCs w:val="24"/>
            <w:lang w:eastAsia="ar-SA"/>
          </w:rPr>
          <w:t xml:space="preserve">Jeigu yra daugiau </w:t>
        </w:r>
        <w:r w:rsidR="005B646B" w:rsidRPr="002E32B0">
          <w:rPr>
            <w:szCs w:val="24"/>
            <w:lang w:eastAsia="ar-SA"/>
          </w:rPr>
          <w:t xml:space="preserve">nei vienas </w:t>
        </w:r>
        <w:r w:rsidR="00051CDA" w:rsidRPr="002E32B0">
          <w:rPr>
            <w:szCs w:val="24"/>
            <w:lang w:eastAsia="ar-SA"/>
          </w:rPr>
          <w:t>gyvenamosios paskirties objekto savinink</w:t>
        </w:r>
        <w:r w:rsidR="007E4A0B" w:rsidRPr="002E32B0">
          <w:rPr>
            <w:szCs w:val="24"/>
            <w:lang w:eastAsia="ar-SA"/>
          </w:rPr>
          <w:t>a</w:t>
        </w:r>
        <w:r w:rsidR="005B646B" w:rsidRPr="002E32B0">
          <w:rPr>
            <w:szCs w:val="24"/>
            <w:lang w:eastAsia="ar-SA"/>
          </w:rPr>
          <w:t>s</w:t>
        </w:r>
        <w:r w:rsidR="00051CDA" w:rsidRPr="002E32B0">
          <w:rPr>
            <w:szCs w:val="24"/>
            <w:lang w:eastAsia="ar-SA"/>
          </w:rPr>
          <w:t xml:space="preserve"> ir </w:t>
        </w:r>
        <w:r w:rsidR="005B646B" w:rsidRPr="002E32B0">
          <w:rPr>
            <w:szCs w:val="24"/>
            <w:lang w:eastAsia="ar-SA"/>
          </w:rPr>
          <w:t>bendrasavininkai</w:t>
        </w:r>
        <w:r w:rsidR="00051CDA" w:rsidRPr="002E32B0">
          <w:rPr>
            <w:szCs w:val="24"/>
            <w:lang w:eastAsia="ar-SA"/>
          </w:rPr>
          <w:t xml:space="preserve"> Vietin</w:t>
        </w:r>
        <w:r w:rsidR="007E4A0B" w:rsidRPr="002E32B0">
          <w:rPr>
            <w:szCs w:val="24"/>
            <w:lang w:eastAsia="ar-SA"/>
          </w:rPr>
          <w:t>ę</w:t>
        </w:r>
        <w:r w:rsidR="00051CDA" w:rsidRPr="002E32B0">
          <w:rPr>
            <w:szCs w:val="24"/>
            <w:lang w:eastAsia="ar-SA"/>
          </w:rPr>
          <w:t xml:space="preserve"> rinkliav</w:t>
        </w:r>
        <w:r w:rsidR="007E4A0B" w:rsidRPr="002E32B0">
          <w:rPr>
            <w:szCs w:val="24"/>
            <w:lang w:eastAsia="ar-SA"/>
          </w:rPr>
          <w:t>ą</w:t>
        </w:r>
        <w:r w:rsidR="00051CDA" w:rsidRPr="002E32B0">
          <w:rPr>
            <w:szCs w:val="24"/>
            <w:lang w:eastAsia="ar-SA"/>
          </w:rPr>
          <w:t xml:space="preserve"> </w:t>
        </w:r>
        <w:r w:rsidR="007E4A0B" w:rsidRPr="002E32B0">
          <w:rPr>
            <w:szCs w:val="24"/>
            <w:lang w:eastAsia="ar-SA"/>
          </w:rPr>
          <w:t>moka</w:t>
        </w:r>
        <w:r w:rsidR="00051CDA" w:rsidRPr="002E32B0">
          <w:rPr>
            <w:szCs w:val="24"/>
            <w:lang w:eastAsia="ar-SA"/>
          </w:rPr>
          <w:t xml:space="preserve"> atskirai, </w:t>
        </w:r>
        <w:r w:rsidR="007E4A0B" w:rsidRPr="002E32B0">
          <w:rPr>
            <w:szCs w:val="24"/>
            <w:lang w:eastAsia="ar-SA"/>
          </w:rPr>
          <w:t xml:space="preserve">apmokestinamas gyvenamosios paskirties objekto plotas kiekvienam savininkui paskaičiuojamas atskirai. </w:t>
        </w:r>
        <w:r w:rsidR="00EC521C" w:rsidRPr="002E32B0">
          <w:rPr>
            <w:szCs w:val="24"/>
            <w:lang w:eastAsia="ar-SA"/>
          </w:rPr>
          <w:t>Kiekvieno savininko maksimalus apmokestinamas gyvenamosios paskirties plotas negali viršyti 100 m</w:t>
        </w:r>
        <w:r w:rsidR="00EC521C" w:rsidRPr="002E32B0">
          <w:rPr>
            <w:szCs w:val="24"/>
            <w:vertAlign w:val="superscript"/>
            <w:lang w:eastAsia="ar-SA"/>
          </w:rPr>
          <w:t>2</w:t>
        </w:r>
        <w:r w:rsidR="00EC521C" w:rsidRPr="002E32B0">
          <w:rPr>
            <w:szCs w:val="24"/>
            <w:lang w:eastAsia="ar-SA"/>
          </w:rPr>
          <w:t xml:space="preserve">, tačiau </w:t>
        </w:r>
        <w:r w:rsidR="005B646B" w:rsidRPr="002E32B0">
          <w:rPr>
            <w:szCs w:val="24"/>
            <w:lang w:eastAsia="ar-SA"/>
          </w:rPr>
          <w:t xml:space="preserve">esant daugiau nei vienam savininkui bendras </w:t>
        </w:r>
        <w:r w:rsidR="005B646B" w:rsidRPr="002E32B0">
          <w:rPr>
            <w:szCs w:val="24"/>
            <w:lang w:eastAsia="ar-SA"/>
          </w:rPr>
          <w:lastRenderedPageBreak/>
          <w:t>maksimalus apmokestinamas gyvenamosios paskirties objektų plotas gali būti didesnis nei 100 m</w:t>
        </w:r>
        <w:r w:rsidR="005B646B" w:rsidRPr="002E32B0">
          <w:rPr>
            <w:szCs w:val="24"/>
            <w:vertAlign w:val="superscript"/>
            <w:lang w:eastAsia="ar-SA"/>
          </w:rPr>
          <w:t>2</w:t>
        </w:r>
        <w:r w:rsidR="005B646B" w:rsidRPr="002E32B0">
          <w:rPr>
            <w:szCs w:val="24"/>
            <w:lang w:eastAsia="ar-SA"/>
          </w:rPr>
          <w:t>.</w:t>
        </w:r>
      </w:ins>
    </w:p>
    <w:p w14:paraId="66B8DB6C" w14:textId="77777777" w:rsidR="00244ADE" w:rsidRDefault="00387045">
      <w:pPr>
        <w:tabs>
          <w:tab w:val="left" w:pos="1170"/>
        </w:tabs>
        <w:suppressAutoHyphens/>
        <w:ind w:firstLine="720"/>
        <w:jc w:val="both"/>
        <w:rPr>
          <w:del w:id="163" w:author=". ." w:date="2021-12-05T13:01:00Z"/>
          <w:szCs w:val="24"/>
          <w:lang w:eastAsia="ar-SA"/>
        </w:rPr>
      </w:pPr>
      <w:del w:id="164" w:author=". ." w:date="2021-12-05T13:01:00Z">
        <w:r>
          <w:rPr>
            <w:szCs w:val="24"/>
            <w:lang w:eastAsia="ar-SA"/>
          </w:rPr>
          <w:delText>28.</w:delText>
        </w:r>
        <w:r>
          <w:rPr>
            <w:szCs w:val="24"/>
            <w:lang w:eastAsia="ar-SA"/>
          </w:rPr>
          <w:tab/>
          <w:delText xml:space="preserve">Privačioje individualaus namo valdoje </w:delText>
        </w:r>
      </w:del>
      <w:ins w:id="165" w:author=". ." w:date="2021-12-05T13:01:00Z">
        <w:r w:rsidR="00FA3EA5" w:rsidRPr="002E32B0">
          <w:rPr>
            <w:szCs w:val="24"/>
            <w:lang w:eastAsia="ar-SA"/>
          </w:rPr>
          <w:t>2</w:t>
        </w:r>
        <w:r w:rsidR="009764BB">
          <w:rPr>
            <w:szCs w:val="24"/>
            <w:lang w:eastAsia="ar-SA"/>
          </w:rPr>
          <w:t>9</w:t>
        </w:r>
        <w:r w:rsidR="00FA3EA5" w:rsidRPr="002E32B0">
          <w:rPr>
            <w:szCs w:val="24"/>
            <w:lang w:eastAsia="ar-SA"/>
          </w:rPr>
          <w:t>.</w:t>
        </w:r>
        <w:r w:rsidR="00FA3EA5" w:rsidRPr="002E32B0">
          <w:rPr>
            <w:szCs w:val="24"/>
            <w:lang w:eastAsia="ar-SA"/>
          </w:rPr>
          <w:tab/>
        </w:r>
        <w:r w:rsidR="00D21110" w:rsidRPr="002E32B0">
          <w:rPr>
            <w:szCs w:val="24"/>
            <w:lang w:eastAsia="ar-SA"/>
          </w:rPr>
          <w:t>I</w:t>
        </w:r>
        <w:r w:rsidR="00FA3EA5" w:rsidRPr="002E32B0">
          <w:rPr>
            <w:szCs w:val="24"/>
            <w:lang w:eastAsia="ar-SA"/>
          </w:rPr>
          <w:t>ndividual</w:t>
        </w:r>
        <w:r w:rsidR="00D21110" w:rsidRPr="002E32B0">
          <w:rPr>
            <w:szCs w:val="24"/>
            <w:lang w:eastAsia="ar-SA"/>
          </w:rPr>
          <w:t>iam</w:t>
        </w:r>
        <w:r w:rsidR="00FA3EA5" w:rsidRPr="002E32B0">
          <w:rPr>
            <w:szCs w:val="24"/>
            <w:lang w:eastAsia="ar-SA"/>
          </w:rPr>
          <w:t xml:space="preserve"> nam</w:t>
        </w:r>
        <w:r w:rsidR="00D21110" w:rsidRPr="002E32B0">
          <w:rPr>
            <w:szCs w:val="24"/>
            <w:lang w:eastAsia="ar-SA"/>
          </w:rPr>
          <w:t>ui (gyvenamosios paskirties objektas)</w:t>
        </w:r>
        <w:r w:rsidR="00FA3EA5" w:rsidRPr="002E32B0">
          <w:rPr>
            <w:szCs w:val="24"/>
            <w:lang w:eastAsia="ar-SA"/>
          </w:rPr>
          <w:t xml:space="preserve"> </w:t>
        </w:r>
        <w:r w:rsidR="009E65BF" w:rsidRPr="002E32B0">
          <w:rPr>
            <w:szCs w:val="24"/>
            <w:lang w:eastAsia="ar-SA"/>
          </w:rPr>
          <w:t xml:space="preserve">priklausančioje </w:t>
        </w:r>
        <w:r w:rsidR="00D21110" w:rsidRPr="002E32B0">
          <w:rPr>
            <w:szCs w:val="24"/>
            <w:lang w:eastAsia="ar-SA"/>
          </w:rPr>
          <w:t>teritorijoje</w:t>
        </w:r>
        <w:r w:rsidR="00FA3EA5" w:rsidRPr="002E32B0">
          <w:rPr>
            <w:szCs w:val="24"/>
            <w:lang w:eastAsia="ar-SA"/>
          </w:rPr>
          <w:t xml:space="preserve"> </w:t>
        </w:r>
      </w:ins>
      <w:r w:rsidR="00FA3EA5" w:rsidRPr="002E32B0">
        <w:rPr>
          <w:szCs w:val="24"/>
          <w:lang w:eastAsia="ar-SA"/>
        </w:rPr>
        <w:t xml:space="preserve">ar sodo </w:t>
      </w:r>
      <w:del w:id="166" w:author=". ." w:date="2021-12-05T13:01:00Z">
        <w:r>
          <w:rPr>
            <w:szCs w:val="24"/>
            <w:lang w:eastAsia="ar-SA"/>
          </w:rPr>
          <w:delText>paskirtie</w:delText>
        </w:r>
      </w:del>
      <w:ins w:id="167" w:author=". ." w:date="2021-12-05T13:01:00Z">
        <w:r w:rsidR="00FA3EA5" w:rsidRPr="002E32B0">
          <w:rPr>
            <w:szCs w:val="24"/>
            <w:lang w:eastAsia="ar-SA"/>
          </w:rPr>
          <w:t>paskirties</w:t>
        </w:r>
      </w:ins>
      <w:r w:rsidR="00FA3EA5" w:rsidRPr="002E32B0">
        <w:rPr>
          <w:szCs w:val="24"/>
          <w:lang w:eastAsia="ar-SA"/>
        </w:rPr>
        <w:t xml:space="preserve"> objekto žemės sklype esantiems </w:t>
      </w:r>
      <w:del w:id="168" w:author=". ." w:date="2021-12-05T13:01:00Z">
        <w:r>
          <w:rPr>
            <w:szCs w:val="24"/>
            <w:lang w:eastAsia="ar-SA"/>
          </w:rPr>
          <w:delText>pagalbinio ūkio</w:delText>
        </w:r>
      </w:del>
      <w:ins w:id="169" w:author=". ." w:date="2021-12-05T13:01:00Z">
        <w:r w:rsidR="00FA3EA5" w:rsidRPr="002E32B0">
          <w:rPr>
            <w:szCs w:val="24"/>
            <w:lang w:eastAsia="ar-SA"/>
          </w:rPr>
          <w:t>pagalbin</w:t>
        </w:r>
        <w:r w:rsidR="009E65BF" w:rsidRPr="002E32B0">
          <w:rPr>
            <w:szCs w:val="24"/>
            <w:lang w:eastAsia="ar-SA"/>
          </w:rPr>
          <w:t>ės</w:t>
        </w:r>
      </w:ins>
      <w:r w:rsidR="009E65BF" w:rsidRPr="002E32B0">
        <w:rPr>
          <w:szCs w:val="24"/>
          <w:lang w:eastAsia="ar-SA"/>
        </w:rPr>
        <w:t xml:space="preserve"> </w:t>
      </w:r>
      <w:r w:rsidR="00FA3EA5" w:rsidRPr="002E32B0">
        <w:rPr>
          <w:szCs w:val="24"/>
          <w:lang w:eastAsia="ar-SA"/>
        </w:rPr>
        <w:t>paskirties nekilnojamojo turto objektams</w:t>
      </w:r>
      <w:r w:rsidR="00193212" w:rsidRPr="002E32B0">
        <w:rPr>
          <w:szCs w:val="24"/>
          <w:lang w:eastAsia="ar-SA"/>
        </w:rPr>
        <w:t xml:space="preserve"> </w:t>
      </w:r>
      <w:ins w:id="170" w:author=". ." w:date="2021-12-05T13:01:00Z">
        <w:r w:rsidR="00FA3EA5" w:rsidRPr="002E32B0">
          <w:rPr>
            <w:szCs w:val="24"/>
            <w:lang w:eastAsia="ar-SA"/>
          </w:rPr>
          <w:t xml:space="preserve"> </w:t>
        </w:r>
      </w:ins>
      <w:r w:rsidR="00FA3EA5" w:rsidRPr="002E32B0">
        <w:rPr>
          <w:szCs w:val="24"/>
          <w:lang w:eastAsia="ar-SA"/>
        </w:rPr>
        <w:t xml:space="preserve">(sandėliai, garažai, dirbtuvės, pirtys, saunos, malkinės, tvartai, šiltnamiai, </w:t>
      </w:r>
      <w:del w:id="171" w:author=". ." w:date="2021-12-05T13:01:00Z">
        <w:r>
          <w:rPr>
            <w:szCs w:val="24"/>
            <w:lang w:eastAsia="ar-SA"/>
          </w:rPr>
          <w:delText>pavėsinių</w:delText>
        </w:r>
      </w:del>
      <w:ins w:id="172" w:author=". ." w:date="2021-12-05T13:01:00Z">
        <w:r w:rsidR="00FA3EA5" w:rsidRPr="002E32B0">
          <w:rPr>
            <w:szCs w:val="24"/>
            <w:lang w:eastAsia="ar-SA"/>
          </w:rPr>
          <w:t>pavėsin</w:t>
        </w:r>
        <w:r w:rsidR="00F8254C" w:rsidRPr="002E32B0">
          <w:rPr>
            <w:szCs w:val="24"/>
            <w:lang w:eastAsia="ar-SA"/>
          </w:rPr>
          <w:t>ės</w:t>
        </w:r>
      </w:ins>
      <w:r w:rsidR="00F8254C" w:rsidRPr="002E32B0">
        <w:rPr>
          <w:szCs w:val="24"/>
          <w:lang w:eastAsia="ar-SA"/>
        </w:rPr>
        <w:t xml:space="preserve"> </w:t>
      </w:r>
      <w:r w:rsidR="00FA3EA5" w:rsidRPr="002E32B0">
        <w:rPr>
          <w:szCs w:val="24"/>
          <w:lang w:eastAsia="ar-SA"/>
        </w:rPr>
        <w:t>ir kt</w:t>
      </w:r>
      <w:del w:id="173" w:author=". ." w:date="2021-12-05T13:01:00Z">
        <w:r>
          <w:rPr>
            <w:szCs w:val="24"/>
            <w:lang w:eastAsia="ar-SA"/>
          </w:rPr>
          <w:delText>.), kurių bendras plotas neviršija 300 m</w:delText>
        </w:r>
        <w:r>
          <w:rPr>
            <w:szCs w:val="24"/>
            <w:vertAlign w:val="superscript"/>
            <w:lang w:eastAsia="ar-SA"/>
          </w:rPr>
          <w:delText>2</w:delText>
        </w:r>
        <w:r>
          <w:rPr>
            <w:szCs w:val="24"/>
            <w:lang w:eastAsia="ar-SA"/>
          </w:rPr>
          <w:delText>,</w:delText>
        </w:r>
      </w:del>
      <w:ins w:id="174" w:author=". ." w:date="2021-12-05T13:01:00Z">
        <w:r w:rsidR="00FA3EA5" w:rsidRPr="002E32B0">
          <w:rPr>
            <w:szCs w:val="24"/>
            <w:lang w:eastAsia="ar-SA"/>
          </w:rPr>
          <w:t>.)</w:t>
        </w:r>
      </w:ins>
      <w:r w:rsidR="00FA3EA5" w:rsidRPr="002E32B0">
        <w:rPr>
          <w:szCs w:val="24"/>
          <w:lang w:eastAsia="ar-SA"/>
        </w:rPr>
        <w:t xml:space="preserve"> Vietinė rinkliava neskaičiuojama. </w:t>
      </w:r>
    </w:p>
    <w:p w14:paraId="11214DDD" w14:textId="5C3A50DB" w:rsidR="00720FA2" w:rsidRPr="002E32B0" w:rsidRDefault="00387045" w:rsidP="00433520">
      <w:pPr>
        <w:tabs>
          <w:tab w:val="left" w:pos="86"/>
        </w:tabs>
        <w:ind w:left="425" w:hanging="425"/>
        <w:jc w:val="both"/>
        <w:rPr>
          <w:szCs w:val="24"/>
          <w:lang w:eastAsia="ar-SA"/>
        </w:rPr>
      </w:pPr>
      <w:del w:id="175" w:author=". ." w:date="2021-12-05T13:01:00Z">
        <w:r>
          <w:rPr>
            <w:szCs w:val="24"/>
            <w:lang w:eastAsia="ar-SA"/>
          </w:rPr>
          <w:delText>29.</w:delText>
        </w:r>
        <w:r>
          <w:rPr>
            <w:szCs w:val="24"/>
            <w:lang w:eastAsia="ar-SA"/>
          </w:rPr>
          <w:tab/>
          <w:delText>Asmenims, Savivaldybės teritorijoje įsigijusiems gyvenamosios ir/ar negyvenamosios paskirties pastatus ir/ar patalpas arba pradėjusiems naudoti kitiems savininkams priklausančius gyvenamosios ir/ar negyvenamosios paskirties pastatus ir/ar patalpas, Vietinė</w:delText>
        </w:r>
      </w:del>
      <w:ins w:id="176" w:author=". ." w:date="2021-12-05T13:01:00Z">
        <w:r w:rsidR="009E65BF" w:rsidRPr="002E32B0">
          <w:rPr>
            <w:szCs w:val="24"/>
            <w:lang w:eastAsia="ar-SA"/>
          </w:rPr>
          <w:t>Vietine</w:t>
        </w:r>
      </w:ins>
      <w:r w:rsidR="009E65BF" w:rsidRPr="002E32B0">
        <w:rPr>
          <w:szCs w:val="24"/>
          <w:lang w:eastAsia="ar-SA"/>
        </w:rPr>
        <w:t xml:space="preserve"> rinkliava </w:t>
      </w:r>
      <w:r w:rsidR="001E034D" w:rsidRPr="002E32B0">
        <w:rPr>
          <w:szCs w:val="24"/>
          <w:lang w:eastAsia="ar-SA"/>
        </w:rPr>
        <w:t>skaičiuojama</w:t>
      </w:r>
      <w:del w:id="177" w:author=". ." w:date="2021-12-05T13:01:00Z">
        <w:r>
          <w:rPr>
            <w:szCs w:val="24"/>
            <w:lang w:eastAsia="ar-SA"/>
          </w:rPr>
          <w:delText xml:space="preserve">, atsižvelgiant į įsigijimo arba pradėjimo naudoti laikotarpį. </w:delText>
        </w:r>
      </w:del>
      <w:moveFromRangeStart w:id="178" w:author=". ." w:date="2021-12-05T13:01:00Z" w:name="move89601713"/>
      <w:moveFrom w:id="179" w:author=". ." w:date="2021-12-05T13:01:00Z">
        <w:r w:rsidR="00FA3EA5" w:rsidRPr="00433520">
          <w:rPr>
            <w:color w:val="000000"/>
          </w:rPr>
          <w:t>Įsigijus nekilnojamąjį turtą iki mėnesio 15 d. Vietinė rinkliava už einamąjį mėnesį bus skaičiuojama, jei nekilnojamasis turtas įsigytas po mėnesio 15 d</w:t>
        </w:r>
      </w:moveFrom>
      <w:moveFromRangeEnd w:id="178"/>
      <w:del w:id="180" w:author=". ." w:date="2021-12-05T13:01:00Z">
        <w:r>
          <w:rPr>
            <w:szCs w:val="24"/>
            <w:lang w:eastAsia="ar-SA"/>
          </w:rPr>
          <w:delText>. – Vietinė rinkliava neskaičiuojama.</w:delText>
        </w:r>
      </w:del>
      <w:ins w:id="181" w:author=". ." w:date="2021-12-05T13:01:00Z">
        <w:r w:rsidR="009E65BF" w:rsidRPr="002E32B0">
          <w:rPr>
            <w:szCs w:val="24"/>
            <w:lang w:eastAsia="ar-SA"/>
          </w:rPr>
          <w:t xml:space="preserve"> visi</w:t>
        </w:r>
        <w:r w:rsidR="001E034D" w:rsidRPr="002E32B0">
          <w:rPr>
            <w:szCs w:val="24"/>
            <w:lang w:eastAsia="ar-SA"/>
          </w:rPr>
          <w:t>ems</w:t>
        </w:r>
        <w:r w:rsidR="009E65BF" w:rsidRPr="002E32B0">
          <w:rPr>
            <w:szCs w:val="24"/>
            <w:lang w:eastAsia="ar-SA"/>
          </w:rPr>
          <w:t xml:space="preserve"> viename </w:t>
        </w:r>
        <w:r w:rsidR="008A204E" w:rsidRPr="002E32B0">
          <w:rPr>
            <w:szCs w:val="24"/>
            <w:lang w:eastAsia="ar-SA"/>
          </w:rPr>
          <w:t>žemės sklype esant</w:t>
        </w:r>
        <w:r w:rsidR="003263C6" w:rsidRPr="002E32B0">
          <w:rPr>
            <w:szCs w:val="24"/>
            <w:lang w:eastAsia="ar-SA"/>
          </w:rPr>
          <w:t xml:space="preserve">iems </w:t>
        </w:r>
        <w:r w:rsidR="008A204E" w:rsidRPr="002E32B0">
          <w:rPr>
            <w:szCs w:val="24"/>
            <w:lang w:eastAsia="ar-SA"/>
          </w:rPr>
          <w:t>gyvenamosios paskirties objekta</w:t>
        </w:r>
        <w:r w:rsidR="001E034D" w:rsidRPr="002E32B0">
          <w:rPr>
            <w:szCs w:val="24"/>
            <w:lang w:eastAsia="ar-SA"/>
          </w:rPr>
          <w:t>ms</w:t>
        </w:r>
        <w:r w:rsidR="008A204E" w:rsidRPr="002E32B0">
          <w:rPr>
            <w:szCs w:val="24"/>
            <w:lang w:eastAsia="ar-SA"/>
          </w:rPr>
          <w:t xml:space="preserve"> (individual</w:t>
        </w:r>
        <w:r w:rsidR="001E034D" w:rsidRPr="002E32B0">
          <w:rPr>
            <w:szCs w:val="24"/>
            <w:lang w:eastAsia="ar-SA"/>
          </w:rPr>
          <w:t>iem</w:t>
        </w:r>
        <w:r w:rsidR="008A204E" w:rsidRPr="002E32B0">
          <w:rPr>
            <w:szCs w:val="24"/>
            <w:lang w:eastAsia="ar-SA"/>
          </w:rPr>
          <w:t>s nama</w:t>
        </w:r>
        <w:r w:rsidR="001E034D" w:rsidRPr="002E32B0">
          <w:rPr>
            <w:szCs w:val="24"/>
            <w:lang w:eastAsia="ar-SA"/>
          </w:rPr>
          <w:t>ms)</w:t>
        </w:r>
        <w:r w:rsidR="008A204E" w:rsidRPr="002E32B0">
          <w:rPr>
            <w:szCs w:val="24"/>
            <w:lang w:eastAsia="ar-SA"/>
          </w:rPr>
          <w:t>.</w:t>
        </w:r>
      </w:ins>
      <w:r w:rsidR="008A204E" w:rsidRPr="002E32B0">
        <w:rPr>
          <w:szCs w:val="24"/>
          <w:lang w:eastAsia="ar-SA"/>
        </w:rPr>
        <w:t xml:space="preserve"> </w:t>
      </w:r>
    </w:p>
    <w:p w14:paraId="443CC24B" w14:textId="77777777" w:rsidR="00244ADE" w:rsidRDefault="009764BB">
      <w:pPr>
        <w:tabs>
          <w:tab w:val="left" w:pos="1170"/>
        </w:tabs>
        <w:suppressAutoHyphens/>
        <w:ind w:firstLine="720"/>
        <w:jc w:val="both"/>
        <w:rPr>
          <w:del w:id="182" w:author=". ." w:date="2021-12-05T13:01:00Z"/>
          <w:szCs w:val="24"/>
          <w:lang w:eastAsia="ar-SA"/>
        </w:rPr>
      </w:pPr>
      <w:r>
        <w:rPr>
          <w:szCs w:val="24"/>
          <w:lang w:eastAsia="ar-SA"/>
        </w:rPr>
        <w:t>30</w:t>
      </w:r>
      <w:del w:id="183" w:author=". ." w:date="2021-12-05T13:01:00Z">
        <w:r w:rsidR="00387045">
          <w:rPr>
            <w:szCs w:val="24"/>
            <w:lang w:eastAsia="ar-SA"/>
          </w:rPr>
          <w:delText>.</w:delText>
        </w:r>
        <w:r w:rsidR="00387045">
          <w:rPr>
            <w:szCs w:val="24"/>
            <w:lang w:eastAsia="ar-SA"/>
          </w:rPr>
          <w:tab/>
          <w:delText xml:space="preserve">Atliekų turėtojams, netekusiems nuosavybės arba kita teise naudojamo nekilnojamojo turto, esančio Savivaldybės teritorijoje, Vietinė rinkliava už atliekų tvarkymą apskaičiuojama proporcingai laikui, kurį atliekų turėtojai turėjo arba kita teise naudojosi nekilnojamuoju turtu. Atliekų turėtojui netekus nekilnojamojo turto iki 15 einamojo mėnesio dienos Vietinė rinkliava už tą mėnesį nebus skaičiuojama, jei po 15 dienos – Vietinė rinkliava skaičiuojama. </w:delText>
        </w:r>
      </w:del>
    </w:p>
    <w:p w14:paraId="45B4DBB2" w14:textId="0A436740" w:rsidR="00720FA2" w:rsidRDefault="00387045" w:rsidP="00433520">
      <w:pPr>
        <w:tabs>
          <w:tab w:val="left" w:pos="86"/>
        </w:tabs>
        <w:ind w:left="425" w:hanging="425"/>
        <w:jc w:val="both"/>
        <w:rPr>
          <w:szCs w:val="24"/>
          <w:lang w:eastAsia="ar-SA"/>
        </w:rPr>
      </w:pPr>
      <w:del w:id="184" w:author=". ." w:date="2021-12-05T13:01:00Z">
        <w:r>
          <w:rPr>
            <w:szCs w:val="22"/>
            <w:lang w:eastAsia="ar-SA"/>
          </w:rPr>
          <w:delText>31</w:delText>
        </w:r>
      </w:del>
      <w:r w:rsidR="00FA3EA5">
        <w:rPr>
          <w:szCs w:val="24"/>
          <w:lang w:eastAsia="ar-SA"/>
        </w:rPr>
        <w:t>.</w:t>
      </w:r>
      <w:r w:rsidR="00FA3EA5">
        <w:rPr>
          <w:szCs w:val="24"/>
          <w:lang w:eastAsia="ar-SA"/>
        </w:rPr>
        <w:tab/>
      </w:r>
      <w:r w:rsidR="00FA3EA5" w:rsidRPr="009764BB">
        <w:rPr>
          <w:bCs/>
          <w:szCs w:val="24"/>
          <w:lang w:eastAsia="ar-SA"/>
        </w:rPr>
        <w:t>Perskaičiavus</w:t>
      </w:r>
      <w:r w:rsidR="00FA3EA5">
        <w:rPr>
          <w:szCs w:val="24"/>
          <w:lang w:eastAsia="lt-LT"/>
        </w:rPr>
        <w:t xml:space="preserve"> būtinąsias su komunalinių atliekų tvarkymu susijusias sąnaudas ir apmokestinimo parametrų dydžius, Savivaldybės taryba, Administratoriaus siūlymu arba savo iniciatyva, gali keisti Vietinės rinkliavos dydžius, jeigu būtinosios sąnaudos </w:t>
      </w:r>
      <w:ins w:id="185" w:author=". ." w:date="2021-12-05T13:01:00Z">
        <w:r w:rsidR="006F6F1C">
          <w:rPr>
            <w:szCs w:val="24"/>
            <w:lang w:eastAsia="lt-LT"/>
          </w:rPr>
          <w:t xml:space="preserve">ir apmokestinimo parametrų dydžiai </w:t>
        </w:r>
      </w:ins>
      <w:r w:rsidR="00FA3EA5">
        <w:rPr>
          <w:szCs w:val="24"/>
          <w:lang w:eastAsia="lt-LT"/>
        </w:rPr>
        <w:t>skiriasi daugiau nei 10 proc. nuo galiojančios Vietinės rinkliavos nustatymo dienos</w:t>
      </w:r>
      <w:r w:rsidR="00FA3EA5">
        <w:rPr>
          <w:szCs w:val="24"/>
          <w:lang w:eastAsia="ar-SA"/>
        </w:rPr>
        <w:t xml:space="preserve">. Būtinųjų komunalinių atliekų tvarkymo sąnaudų ir apmokestinimo parametrų dydžių perskaičiavimo principai pateikiami </w:t>
      </w:r>
      <w:r w:rsidR="0090259E" w:rsidRPr="00433520">
        <w:t>Rokiškio</w:t>
      </w:r>
      <w:r w:rsidR="00FA3EA5" w:rsidRPr="00433520">
        <w:t xml:space="preserve"> rajono savivaldybės vietinės rinkliavos už komunalinių atliekų surinkimą iš atliekų turėtojų ir atliekų tvarkymą dydžio nustatymo metodikos </w:t>
      </w:r>
      <w:del w:id="186" w:author=". ." w:date="2021-12-05T13:01:00Z">
        <w:r>
          <w:rPr>
            <w:i/>
            <w:szCs w:val="22"/>
            <w:lang w:eastAsia="ar-SA"/>
          </w:rPr>
          <w:delText>68</w:delText>
        </w:r>
      </w:del>
      <w:ins w:id="187" w:author=". ." w:date="2021-12-05T13:01:00Z">
        <w:r w:rsidR="00EA1141" w:rsidRPr="00EA1141">
          <w:rPr>
            <w:szCs w:val="24"/>
            <w:lang w:eastAsia="ar-SA"/>
          </w:rPr>
          <w:t>5</w:t>
        </w:r>
        <w:r w:rsidR="00FA3EA5" w:rsidRPr="00EA1141">
          <w:rPr>
            <w:szCs w:val="24"/>
            <w:lang w:eastAsia="ar-SA"/>
          </w:rPr>
          <w:t>8</w:t>
        </w:r>
      </w:ins>
      <w:r w:rsidR="00FA3EA5" w:rsidRPr="00433520">
        <w:t xml:space="preserve"> ir </w:t>
      </w:r>
      <w:del w:id="188" w:author=". ." w:date="2021-12-05T13:01:00Z">
        <w:r>
          <w:rPr>
            <w:i/>
            <w:szCs w:val="22"/>
            <w:lang w:eastAsia="ar-SA"/>
          </w:rPr>
          <w:delText>69</w:delText>
        </w:r>
      </w:del>
      <w:ins w:id="189" w:author=". ." w:date="2021-12-05T13:01:00Z">
        <w:r w:rsidR="00EA1141" w:rsidRPr="00EA1141">
          <w:rPr>
            <w:szCs w:val="24"/>
            <w:lang w:eastAsia="ar-SA"/>
          </w:rPr>
          <w:t>5</w:t>
        </w:r>
        <w:r w:rsidR="00FA3EA5" w:rsidRPr="00EA1141">
          <w:rPr>
            <w:szCs w:val="24"/>
            <w:lang w:eastAsia="ar-SA"/>
          </w:rPr>
          <w:t>9</w:t>
        </w:r>
      </w:ins>
      <w:r w:rsidR="00FA3EA5" w:rsidRPr="00433520">
        <w:t xml:space="preserve"> punktuose</w:t>
      </w:r>
      <w:r w:rsidR="00FA3EA5" w:rsidRPr="00EA1141">
        <w:rPr>
          <w:szCs w:val="24"/>
          <w:lang w:eastAsia="ar-SA"/>
        </w:rPr>
        <w:t>.</w:t>
      </w:r>
    </w:p>
    <w:p w14:paraId="465D0F49" w14:textId="0A23404F" w:rsidR="00720FA2" w:rsidRDefault="00002EFC">
      <w:pPr>
        <w:tabs>
          <w:tab w:val="left" w:pos="86"/>
        </w:tabs>
        <w:ind w:left="425" w:hanging="425"/>
        <w:jc w:val="both"/>
        <w:rPr>
          <w:ins w:id="190" w:author=". ." w:date="2021-12-05T13:01:00Z"/>
          <w:szCs w:val="24"/>
          <w:lang w:eastAsia="ar-SA"/>
        </w:rPr>
      </w:pPr>
      <w:ins w:id="191" w:author=". ." w:date="2021-12-05T13:01:00Z">
        <w:r>
          <w:rPr>
            <w:szCs w:val="24"/>
            <w:lang w:eastAsia="ar-SA"/>
          </w:rPr>
          <w:t>3</w:t>
        </w:r>
        <w:r w:rsidR="009764BB">
          <w:rPr>
            <w:szCs w:val="24"/>
            <w:lang w:eastAsia="ar-SA"/>
          </w:rPr>
          <w:t>1</w:t>
        </w:r>
        <w:r w:rsidR="00FA3EA5">
          <w:rPr>
            <w:szCs w:val="24"/>
            <w:lang w:eastAsia="ar-SA"/>
          </w:rPr>
          <w:t>.</w:t>
        </w:r>
        <w:r w:rsidR="00FA3EA5">
          <w:rPr>
            <w:szCs w:val="24"/>
            <w:lang w:eastAsia="ar-SA"/>
          </w:rPr>
          <w:tab/>
        </w:r>
        <w:r w:rsidR="00FA3EA5">
          <w:rPr>
            <w:color w:val="000000"/>
            <w:szCs w:val="24"/>
            <w:lang w:eastAsia="ar-SA"/>
          </w:rPr>
          <w:t xml:space="preserve">Asmenims, Savivaldybės teritorijoje įsigijusiems gyvenamosios ir/ar negyvenamosios paskirties pastatus ir/ar patalpas arba pradėjusiems naudoti kitiems savininkams priklausančius gyvenamosios ir/ar negyvenamosios paskirties pastatus ir/ar patalpas, Vietinė rinkliava skaičiuojama, atsižvelgiant įsigijimo arba pradėjimo naudoti laikotarpį. </w:t>
        </w:r>
      </w:ins>
      <w:moveToRangeStart w:id="192" w:author=". ." w:date="2021-12-05T13:01:00Z" w:name="move89601713"/>
      <w:moveTo w:id="193" w:author=". ." w:date="2021-12-05T13:01:00Z">
        <w:r w:rsidR="00FA3EA5" w:rsidRPr="00433520">
          <w:rPr>
            <w:color w:val="000000"/>
          </w:rPr>
          <w:t>Įsigijus nekilnojamąjį turtą iki mėnesio 15 d. Vietinė rinkliava už einamąjį mėnesį bus skaičiuojama, jei nekilnojamasis turtas įsigytas po mėnesio 15 d</w:t>
        </w:r>
      </w:moveTo>
      <w:moveToRangeEnd w:id="192"/>
      <w:ins w:id="194" w:author=". ." w:date="2021-12-05T13:01:00Z">
        <w:r w:rsidR="00FA3EA5">
          <w:rPr>
            <w:color w:val="000000"/>
            <w:szCs w:val="24"/>
            <w:lang w:eastAsia="ar-SA"/>
          </w:rPr>
          <w:t>., Vietinė rinkliava už tą mėnesį neskaičiuojama.</w:t>
        </w:r>
      </w:ins>
    </w:p>
    <w:p w14:paraId="7B203244" w14:textId="6D4865D3" w:rsidR="00720FA2" w:rsidRDefault="00FA3EA5">
      <w:pPr>
        <w:tabs>
          <w:tab w:val="left" w:pos="86"/>
        </w:tabs>
        <w:ind w:left="425" w:hanging="425"/>
        <w:jc w:val="both"/>
        <w:rPr>
          <w:ins w:id="195" w:author=". ." w:date="2021-12-05T13:01:00Z"/>
          <w:szCs w:val="24"/>
          <w:lang w:eastAsia="ar-SA"/>
        </w:rPr>
      </w:pPr>
      <w:r>
        <w:rPr>
          <w:szCs w:val="24"/>
          <w:lang w:eastAsia="ar-SA"/>
        </w:rPr>
        <w:t>3</w:t>
      </w:r>
      <w:r w:rsidR="009764BB">
        <w:rPr>
          <w:szCs w:val="24"/>
          <w:lang w:eastAsia="ar-SA"/>
        </w:rPr>
        <w:t>2</w:t>
      </w:r>
      <w:r>
        <w:rPr>
          <w:szCs w:val="24"/>
          <w:lang w:eastAsia="ar-SA"/>
        </w:rPr>
        <w:t>.</w:t>
      </w:r>
      <w:r>
        <w:rPr>
          <w:szCs w:val="24"/>
          <w:lang w:eastAsia="ar-SA"/>
        </w:rPr>
        <w:tab/>
      </w:r>
      <w:del w:id="196" w:author=". ." w:date="2021-12-05T13:01:00Z">
        <w:r w:rsidR="00387045">
          <w:rPr>
            <w:szCs w:val="22"/>
            <w:lang w:eastAsia="ar-SA"/>
          </w:rPr>
          <w:delText xml:space="preserve">Vadovaujantis </w:delText>
        </w:r>
        <w:r w:rsidR="00387045">
          <w:rPr>
            <w:i/>
            <w:szCs w:val="22"/>
            <w:lang w:eastAsia="ar-SA"/>
          </w:rPr>
          <w:delText>Rokiškio rajono savivaldybės vietinės rinkliavos už komunalinių atliekų surinkimą iš atliekų turėtojų ir</w:delText>
        </w:r>
      </w:del>
      <w:ins w:id="197" w:author=". ." w:date="2021-12-05T13:01:00Z">
        <w:r>
          <w:rPr>
            <w:color w:val="000000"/>
            <w:szCs w:val="24"/>
            <w:lang w:eastAsia="ar-SA"/>
          </w:rPr>
          <w:t>Atliekų turėtojams netekusiems, perleidusiems nuosavybės teises arba kita teise naudojamo nekilnojamojo turto, esančio Savivaldybės teritorijoje, Vietinė rinkliava už</w:t>
        </w:r>
      </w:ins>
      <w:r w:rsidRPr="00433520">
        <w:rPr>
          <w:color w:val="000000"/>
        </w:rPr>
        <w:t xml:space="preserve"> atliekų tvarkymą </w:t>
      </w:r>
      <w:del w:id="198" w:author=". ." w:date="2021-12-05T13:01:00Z">
        <w:r w:rsidR="00387045">
          <w:rPr>
            <w:i/>
            <w:szCs w:val="22"/>
            <w:lang w:eastAsia="ar-SA"/>
          </w:rPr>
          <w:delText>dydžio nustatymo metodika</w:delText>
        </w:r>
        <w:r w:rsidR="00387045">
          <w:rPr>
            <w:szCs w:val="22"/>
            <w:lang w:eastAsia="ar-SA"/>
          </w:rPr>
          <w:delText xml:space="preserve"> paskaičiuoti </w:delText>
        </w:r>
      </w:del>
      <w:ins w:id="199" w:author=". ." w:date="2021-12-05T13:01:00Z">
        <w:r>
          <w:rPr>
            <w:color w:val="000000"/>
            <w:szCs w:val="24"/>
            <w:lang w:eastAsia="ar-SA"/>
          </w:rPr>
          <w:t xml:space="preserve">apskaičiuojama </w:t>
        </w:r>
        <w:r w:rsidR="00731BDA">
          <w:rPr>
            <w:color w:val="000000"/>
            <w:szCs w:val="24"/>
            <w:lang w:eastAsia="ar-SA"/>
          </w:rPr>
          <w:t>pagal l</w:t>
        </w:r>
        <w:r>
          <w:rPr>
            <w:color w:val="000000"/>
            <w:szCs w:val="24"/>
            <w:lang w:eastAsia="ar-SA"/>
          </w:rPr>
          <w:t>aik</w:t>
        </w:r>
        <w:r w:rsidR="00731BDA">
          <w:rPr>
            <w:color w:val="000000"/>
            <w:szCs w:val="24"/>
            <w:lang w:eastAsia="ar-SA"/>
          </w:rPr>
          <w:t>otarpį</w:t>
        </w:r>
        <w:r>
          <w:rPr>
            <w:color w:val="000000"/>
            <w:szCs w:val="24"/>
            <w:lang w:eastAsia="ar-SA"/>
          </w:rPr>
          <w:t>, kur</w:t>
        </w:r>
        <w:r w:rsidR="00731BDA">
          <w:rPr>
            <w:color w:val="000000"/>
            <w:szCs w:val="24"/>
            <w:lang w:eastAsia="ar-SA"/>
          </w:rPr>
          <w:t>iuo</w:t>
        </w:r>
        <w:r>
          <w:rPr>
            <w:color w:val="000000"/>
            <w:szCs w:val="24"/>
            <w:lang w:eastAsia="ar-SA"/>
          </w:rPr>
          <w:t xml:space="preserve"> atliekų turėtojai turėjo arba kita teise naudojosi nekilnojamuoju turtu. Jei atliekų turėtojas neteko nekilnojamojo turto iki 15 einamojo mėnesio dienos – Vietinė rinkliava už tą mėnesį neskaičiuojama, jei po 15 dienos – Vietinė rinkliava už atitinkamą mėnesį skaičiuojama. </w:t>
        </w:r>
      </w:ins>
    </w:p>
    <w:p w14:paraId="1D35573D" w14:textId="45FCCA5E" w:rsidR="00720FA2" w:rsidRDefault="00FA3EA5" w:rsidP="00433520">
      <w:pPr>
        <w:tabs>
          <w:tab w:val="left" w:pos="86"/>
        </w:tabs>
        <w:ind w:left="425" w:hanging="425"/>
        <w:jc w:val="both"/>
        <w:rPr>
          <w:szCs w:val="24"/>
          <w:lang w:eastAsia="ar-SA"/>
        </w:rPr>
      </w:pPr>
      <w:ins w:id="200" w:author=". ." w:date="2021-12-05T13:01:00Z">
        <w:r>
          <w:rPr>
            <w:szCs w:val="24"/>
            <w:lang w:eastAsia="ar-SA"/>
          </w:rPr>
          <w:t>3</w:t>
        </w:r>
        <w:r w:rsidR="009764BB">
          <w:rPr>
            <w:szCs w:val="24"/>
            <w:lang w:eastAsia="ar-SA"/>
          </w:rPr>
          <w:t>3</w:t>
        </w:r>
        <w:r>
          <w:rPr>
            <w:szCs w:val="24"/>
            <w:lang w:eastAsia="ar-SA"/>
          </w:rPr>
          <w:t>.</w:t>
        </w:r>
        <w:r>
          <w:rPr>
            <w:szCs w:val="24"/>
            <w:lang w:eastAsia="ar-SA"/>
          </w:rPr>
          <w:tab/>
        </w:r>
      </w:ins>
      <w:r>
        <w:rPr>
          <w:szCs w:val="24"/>
          <w:lang w:eastAsia="ar-SA"/>
        </w:rPr>
        <w:t xml:space="preserve">Vietinės rinkliavos dydžiai pateikti šių </w:t>
      </w:r>
      <w:r w:rsidRPr="00433520">
        <w:t>Nuostatų 1 priede</w:t>
      </w:r>
      <w:r>
        <w:rPr>
          <w:i/>
          <w:szCs w:val="24"/>
          <w:lang w:eastAsia="ar-SA"/>
        </w:rPr>
        <w:t>.</w:t>
      </w:r>
    </w:p>
    <w:p w14:paraId="22606E71" w14:textId="28C40FFB" w:rsidR="00720FA2" w:rsidRPr="0096078F" w:rsidRDefault="00720FA2">
      <w:pPr>
        <w:suppressAutoHyphens/>
        <w:jc w:val="both"/>
        <w:rPr>
          <w:ins w:id="201" w:author=". ." w:date="2021-12-05T13:01:00Z"/>
          <w:sz w:val="16"/>
          <w:szCs w:val="16"/>
          <w:lang w:eastAsia="ar-SA"/>
        </w:rPr>
      </w:pPr>
    </w:p>
    <w:p w14:paraId="04A5DD37" w14:textId="77777777" w:rsidR="0096078F" w:rsidRPr="00433520" w:rsidRDefault="0096078F">
      <w:pPr>
        <w:suppressAutoHyphens/>
        <w:jc w:val="both"/>
        <w:rPr>
          <w:sz w:val="16"/>
        </w:rPr>
      </w:pPr>
    </w:p>
    <w:p w14:paraId="6879B020" w14:textId="6B807A4D" w:rsidR="00720FA2" w:rsidRDefault="00FA3EA5" w:rsidP="00433520">
      <w:pPr>
        <w:tabs>
          <w:tab w:val="left" w:pos="227"/>
          <w:tab w:val="num" w:pos="397"/>
        </w:tabs>
        <w:jc w:val="center"/>
        <w:rPr>
          <w:b/>
          <w:caps/>
          <w:szCs w:val="24"/>
          <w:lang w:eastAsia="ar-SA"/>
        </w:rPr>
      </w:pPr>
      <w:r>
        <w:rPr>
          <w:b/>
          <w:caps/>
          <w:szCs w:val="24"/>
          <w:lang w:eastAsia="ar-SA"/>
        </w:rPr>
        <w:t>VI.</w:t>
      </w:r>
      <w:r>
        <w:rPr>
          <w:b/>
          <w:caps/>
          <w:szCs w:val="24"/>
          <w:lang w:eastAsia="ar-SA"/>
        </w:rPr>
        <w:tab/>
        <w:t>Vietinės rinkliavos mokėjimo tvarka IR IŠIEŠKOJIMAS</w:t>
      </w:r>
    </w:p>
    <w:p w14:paraId="1F66BBFB" w14:textId="77777777" w:rsidR="00720FA2" w:rsidRDefault="00720FA2">
      <w:pPr>
        <w:suppressAutoHyphens/>
        <w:jc w:val="both"/>
        <w:rPr>
          <w:szCs w:val="24"/>
          <w:lang w:eastAsia="ar-SA"/>
        </w:rPr>
      </w:pPr>
    </w:p>
    <w:p w14:paraId="4346456E" w14:textId="33622BC6" w:rsidR="00720FA2" w:rsidRDefault="00387045" w:rsidP="00433520">
      <w:pPr>
        <w:tabs>
          <w:tab w:val="left" w:pos="86"/>
        </w:tabs>
        <w:ind w:left="425" w:hanging="425"/>
        <w:jc w:val="both"/>
        <w:rPr>
          <w:szCs w:val="24"/>
          <w:lang w:eastAsia="ar-SA"/>
        </w:rPr>
      </w:pPr>
      <w:del w:id="202" w:author=". ." w:date="2021-12-05T13:01:00Z">
        <w:r>
          <w:rPr>
            <w:szCs w:val="22"/>
            <w:lang w:eastAsia="ar-SA"/>
          </w:rPr>
          <w:delText>33</w:delText>
        </w:r>
      </w:del>
      <w:ins w:id="203" w:author=". ." w:date="2021-12-05T13:01:00Z">
        <w:r w:rsidR="00FA3EA5">
          <w:rPr>
            <w:szCs w:val="24"/>
            <w:lang w:eastAsia="ar-SA"/>
          </w:rPr>
          <w:t>3</w:t>
        </w:r>
        <w:r w:rsidR="009764BB">
          <w:rPr>
            <w:szCs w:val="24"/>
            <w:lang w:eastAsia="ar-SA"/>
          </w:rPr>
          <w:t>4</w:t>
        </w:r>
      </w:ins>
      <w:r w:rsidR="00FA3EA5">
        <w:rPr>
          <w:szCs w:val="24"/>
          <w:lang w:eastAsia="ar-SA"/>
        </w:rPr>
        <w:t>.</w:t>
      </w:r>
      <w:r w:rsidR="00FA3EA5">
        <w:rPr>
          <w:szCs w:val="24"/>
          <w:lang w:eastAsia="ar-SA"/>
        </w:rPr>
        <w:tab/>
        <w:t xml:space="preserve">Vietinę rinkliavą privalo mokėti visi fiziniai asmenys, gyvenantys arba </w:t>
      </w:r>
      <w:r w:rsidR="00FA3EA5">
        <w:rPr>
          <w:szCs w:val="24"/>
          <w:lang w:eastAsia="lt-LT"/>
        </w:rPr>
        <w:t xml:space="preserve">kitu pagrindu teisėtai </w:t>
      </w:r>
      <w:r w:rsidR="00FA3EA5">
        <w:rPr>
          <w:szCs w:val="24"/>
          <w:lang w:eastAsia="ar-SA"/>
        </w:rPr>
        <w:t xml:space="preserve">valdantys nekilnojamojo turto objektus Savivaldybės teritorijoje, ir visi juridiniai ir fiziniai asmenys, vykdantys </w:t>
      </w:r>
      <w:del w:id="204" w:author=". ." w:date="2021-12-05T13:01:00Z">
        <w:r>
          <w:rPr>
            <w:szCs w:val="22"/>
            <w:lang w:eastAsia="ar-SA"/>
          </w:rPr>
          <w:delText>ūkinė</w:delText>
        </w:r>
      </w:del>
      <w:ins w:id="205" w:author=". ." w:date="2021-12-05T13:01:00Z">
        <w:r w:rsidR="00FA3EA5">
          <w:rPr>
            <w:szCs w:val="24"/>
            <w:lang w:eastAsia="ar-SA"/>
          </w:rPr>
          <w:t>ūkin</w:t>
        </w:r>
        <w:r w:rsidR="00731BDA">
          <w:rPr>
            <w:szCs w:val="24"/>
            <w:lang w:eastAsia="ar-SA"/>
          </w:rPr>
          <w:t>ę</w:t>
        </w:r>
      </w:ins>
      <w:r w:rsidR="00731BDA">
        <w:rPr>
          <w:szCs w:val="24"/>
          <w:lang w:eastAsia="ar-SA"/>
        </w:rPr>
        <w:t xml:space="preserve"> </w:t>
      </w:r>
      <w:r w:rsidR="00FA3EA5">
        <w:rPr>
          <w:szCs w:val="24"/>
          <w:lang w:eastAsia="ar-SA"/>
        </w:rPr>
        <w:t>ir kitokią veiklą Savivaldybės teritorijoje.</w:t>
      </w:r>
      <w:ins w:id="206" w:author=". ." w:date="2021-12-05T13:01:00Z">
        <w:r w:rsidR="00FA3EA5">
          <w:rPr>
            <w:szCs w:val="24"/>
            <w:lang w:eastAsia="ar-SA"/>
          </w:rPr>
          <w:t xml:space="preserve"> </w:t>
        </w:r>
      </w:ins>
      <w:r w:rsidR="00FA3EA5">
        <w:rPr>
          <w:szCs w:val="24"/>
          <w:lang w:eastAsia="ar-SA"/>
        </w:rPr>
        <w:t xml:space="preserve"> </w:t>
      </w:r>
    </w:p>
    <w:p w14:paraId="79E25E1B" w14:textId="583624D8" w:rsidR="00720FA2" w:rsidRDefault="00387045" w:rsidP="00433520">
      <w:pPr>
        <w:tabs>
          <w:tab w:val="left" w:pos="86"/>
        </w:tabs>
        <w:ind w:left="425" w:hanging="425"/>
        <w:jc w:val="both"/>
        <w:rPr>
          <w:szCs w:val="24"/>
          <w:lang w:eastAsia="ar-SA"/>
        </w:rPr>
      </w:pPr>
      <w:del w:id="207" w:author=". ." w:date="2021-12-05T13:01:00Z">
        <w:r>
          <w:rPr>
            <w:szCs w:val="22"/>
            <w:lang w:eastAsia="ar-SA"/>
          </w:rPr>
          <w:delText>34</w:delText>
        </w:r>
      </w:del>
      <w:ins w:id="208" w:author=". ." w:date="2021-12-05T13:01:00Z">
        <w:r w:rsidR="00FA3EA5">
          <w:rPr>
            <w:szCs w:val="24"/>
            <w:lang w:eastAsia="ar-SA"/>
          </w:rPr>
          <w:t>3</w:t>
        </w:r>
        <w:r w:rsidR="009764BB">
          <w:rPr>
            <w:szCs w:val="24"/>
            <w:lang w:eastAsia="ar-SA"/>
          </w:rPr>
          <w:t>5</w:t>
        </w:r>
      </w:ins>
      <w:r w:rsidR="00FA3EA5">
        <w:rPr>
          <w:szCs w:val="24"/>
          <w:lang w:eastAsia="ar-SA"/>
        </w:rPr>
        <w:t>.</w:t>
      </w:r>
      <w:r w:rsidR="00FA3EA5">
        <w:rPr>
          <w:szCs w:val="24"/>
          <w:lang w:eastAsia="ar-SA"/>
        </w:rPr>
        <w:tab/>
      </w:r>
      <w:r w:rsidR="00FA3EA5">
        <w:rPr>
          <w:iCs/>
          <w:szCs w:val="24"/>
          <w:lang w:eastAsia="ar-SA"/>
        </w:rPr>
        <w:t>Vietinės</w:t>
      </w:r>
      <w:r w:rsidR="00FA3EA5">
        <w:rPr>
          <w:szCs w:val="24"/>
          <w:lang w:eastAsia="ar-SA"/>
        </w:rPr>
        <w:t xml:space="preserve"> rinkliavos surinkimą organizuoja ir vykdo Administratorius.</w:t>
      </w:r>
    </w:p>
    <w:p w14:paraId="7C412725" w14:textId="69A12BA6" w:rsidR="00720FA2" w:rsidRPr="009764BB" w:rsidRDefault="00387045" w:rsidP="00433520">
      <w:pPr>
        <w:tabs>
          <w:tab w:val="left" w:pos="86"/>
        </w:tabs>
        <w:ind w:left="425" w:hanging="425"/>
        <w:jc w:val="both"/>
        <w:rPr>
          <w:szCs w:val="24"/>
          <w:lang w:eastAsia="ar-SA"/>
        </w:rPr>
      </w:pPr>
      <w:del w:id="209" w:author=". ." w:date="2021-12-05T13:01:00Z">
        <w:r>
          <w:rPr>
            <w:szCs w:val="22"/>
            <w:lang w:eastAsia="ar-SA"/>
          </w:rPr>
          <w:delText>35.</w:delText>
        </w:r>
        <w:r>
          <w:rPr>
            <w:szCs w:val="22"/>
            <w:lang w:eastAsia="ar-SA"/>
          </w:rPr>
          <w:tab/>
          <w:delText>Kiekvienais metais pagal sausio 1 d.</w:delText>
        </w:r>
      </w:del>
      <w:ins w:id="210" w:author=". ." w:date="2021-12-05T13:01:00Z">
        <w:r w:rsidR="00FA3EA5" w:rsidRPr="009764BB">
          <w:rPr>
            <w:szCs w:val="24"/>
            <w:lang w:eastAsia="ar-SA"/>
          </w:rPr>
          <w:t>3</w:t>
        </w:r>
        <w:r w:rsidR="009764BB" w:rsidRPr="009764BB">
          <w:rPr>
            <w:szCs w:val="24"/>
            <w:lang w:eastAsia="ar-SA"/>
          </w:rPr>
          <w:t>6</w:t>
        </w:r>
        <w:r w:rsidR="00FA3EA5" w:rsidRPr="009764BB">
          <w:rPr>
            <w:szCs w:val="24"/>
            <w:lang w:eastAsia="ar-SA"/>
          </w:rPr>
          <w:t>.</w:t>
        </w:r>
        <w:r w:rsidR="00DA0867" w:rsidRPr="009764BB">
          <w:rPr>
            <w:szCs w:val="24"/>
            <w:lang w:eastAsia="ar-SA"/>
          </w:rPr>
          <w:t xml:space="preserve"> Pagal</w:t>
        </w:r>
      </w:ins>
      <w:r w:rsidR="00FA3EA5" w:rsidRPr="009764BB">
        <w:rPr>
          <w:szCs w:val="24"/>
          <w:lang w:eastAsia="ar-SA"/>
        </w:rPr>
        <w:t xml:space="preserve"> Registro duomenis Administratorius parengia mokėjimo pranešimą, apie apskaičiuotas mokėtinas Vietinės rinkliavos įmokas </w:t>
      </w:r>
      <w:del w:id="211" w:author=". ." w:date="2021-12-05T13:01:00Z">
        <w:r>
          <w:rPr>
            <w:szCs w:val="24"/>
            <w:lang w:eastAsia="ar-SA"/>
          </w:rPr>
          <w:delText xml:space="preserve">už </w:delText>
        </w:r>
        <w:r>
          <w:rPr>
            <w:szCs w:val="24"/>
            <w:lang w:eastAsia="ar-SA"/>
          </w:rPr>
          <w:lastRenderedPageBreak/>
          <w:delText xml:space="preserve">kalendorinius metus </w:delText>
        </w:r>
      </w:del>
      <w:r w:rsidR="00FA3EA5" w:rsidRPr="009764BB">
        <w:rPr>
          <w:szCs w:val="24"/>
          <w:lang w:eastAsia="ar-SA"/>
        </w:rPr>
        <w:t>(toliau – Mokėjimo pranešimas</w:t>
      </w:r>
      <w:del w:id="212" w:author=". ." w:date="2021-12-05T13:01:00Z">
        <w:r>
          <w:rPr>
            <w:szCs w:val="24"/>
            <w:lang w:eastAsia="ar-SA"/>
          </w:rPr>
          <w:delText>).</w:delText>
        </w:r>
      </w:del>
      <w:ins w:id="213" w:author=". ." w:date="2021-12-05T13:01:00Z">
        <w:r w:rsidR="00FA3EA5" w:rsidRPr="009764BB">
          <w:rPr>
            <w:szCs w:val="24"/>
            <w:lang w:eastAsia="ar-SA"/>
          </w:rPr>
          <w:t>)</w:t>
        </w:r>
        <w:r w:rsidR="00DA0867" w:rsidRPr="009764BB">
          <w:rPr>
            <w:szCs w:val="24"/>
            <w:lang w:eastAsia="ar-SA"/>
          </w:rPr>
          <w:t xml:space="preserve">, ir jį pateikia Vietinės rinkliavos mokėtojui. </w:t>
        </w:r>
      </w:ins>
    </w:p>
    <w:p w14:paraId="6A87A1A9" w14:textId="15C8EE4B" w:rsidR="00720FA2" w:rsidRPr="009764BB" w:rsidRDefault="00FA3EA5" w:rsidP="00433520">
      <w:pPr>
        <w:tabs>
          <w:tab w:val="left" w:pos="86"/>
        </w:tabs>
        <w:ind w:left="425" w:hanging="425"/>
        <w:jc w:val="both"/>
        <w:rPr>
          <w:szCs w:val="24"/>
          <w:lang w:eastAsia="ar-SA"/>
        </w:rPr>
      </w:pPr>
      <w:moveToRangeStart w:id="214" w:author=". ." w:date="2021-12-05T13:01:00Z" w:name="move89601714"/>
      <w:moveTo w:id="215" w:author=". ." w:date="2021-12-05T13:01:00Z">
        <w:r w:rsidRPr="009764BB">
          <w:rPr>
            <w:szCs w:val="24"/>
            <w:lang w:eastAsia="ar-SA"/>
          </w:rPr>
          <w:t>3</w:t>
        </w:r>
        <w:r w:rsidR="009764BB" w:rsidRPr="009764BB">
          <w:rPr>
            <w:szCs w:val="24"/>
            <w:lang w:eastAsia="ar-SA"/>
          </w:rPr>
          <w:t>7</w:t>
        </w:r>
        <w:r w:rsidRPr="009764BB">
          <w:rPr>
            <w:szCs w:val="24"/>
            <w:lang w:eastAsia="ar-SA"/>
          </w:rPr>
          <w:t>.</w:t>
        </w:r>
        <w:r w:rsidRPr="009764BB">
          <w:rPr>
            <w:szCs w:val="24"/>
            <w:lang w:eastAsia="ar-SA"/>
          </w:rPr>
          <w:tab/>
        </w:r>
      </w:moveTo>
      <w:moveToRangeEnd w:id="214"/>
      <w:del w:id="216" w:author=". ." w:date="2021-12-05T13:01:00Z">
        <w:r w:rsidR="00387045">
          <w:rPr>
            <w:szCs w:val="24"/>
            <w:lang w:eastAsia="ar-SA"/>
          </w:rPr>
          <w:delText>36.</w:delText>
        </w:r>
        <w:r w:rsidR="00387045">
          <w:rPr>
            <w:szCs w:val="24"/>
            <w:lang w:eastAsia="ar-SA"/>
          </w:rPr>
          <w:tab/>
          <w:delText>Gyvenamosios, transporto, garažų (fizinių asmenų), religinės, žemės ūkio, specialiosios, sodų paskirčių objektams, kitiems neįvardintiems objektams ir netinkamiems naudoti</w:delText>
        </w:r>
      </w:del>
      <w:ins w:id="217" w:author=". ." w:date="2021-12-05T13:01:00Z">
        <w:r w:rsidR="00C22F50" w:rsidRPr="009764BB">
          <w:rPr>
            <w:szCs w:val="24"/>
            <w:lang w:eastAsia="ar-SA"/>
          </w:rPr>
          <w:t>Fiziniams asmenims priklausantiems ir/ar fizinių asmenų naudojamiems</w:t>
        </w:r>
      </w:ins>
      <w:r w:rsidR="00C22F50" w:rsidRPr="009764BB">
        <w:rPr>
          <w:szCs w:val="24"/>
          <w:lang w:eastAsia="ar-SA"/>
        </w:rPr>
        <w:t xml:space="preserve"> </w:t>
      </w:r>
      <w:r w:rsidRPr="009764BB">
        <w:rPr>
          <w:szCs w:val="24"/>
          <w:lang w:eastAsia="ar-SA"/>
        </w:rPr>
        <w:t xml:space="preserve">nekilnojamo turto objektams Mokėjimo pranešimai pateikiami Registro duomenų bazėje esančiu nekilnojamo turto objekto adresu arba kitu žinomu adresu iki kovo </w:t>
      </w:r>
      <w:del w:id="218" w:author=". ." w:date="2021-12-05T13:01:00Z">
        <w:r w:rsidR="00387045">
          <w:rPr>
            <w:szCs w:val="24"/>
            <w:lang w:eastAsia="ar-SA"/>
          </w:rPr>
          <w:delText>1</w:delText>
        </w:r>
      </w:del>
      <w:ins w:id="219" w:author=". ." w:date="2021-12-05T13:01:00Z">
        <w:r w:rsidR="00E2631A" w:rsidRPr="009764BB">
          <w:rPr>
            <w:szCs w:val="24"/>
            <w:lang w:eastAsia="ar-SA"/>
          </w:rPr>
          <w:t>3</w:t>
        </w:r>
        <w:r w:rsidRPr="009764BB">
          <w:rPr>
            <w:szCs w:val="24"/>
            <w:lang w:eastAsia="ar-SA"/>
          </w:rPr>
          <w:t>1</w:t>
        </w:r>
      </w:ins>
      <w:r w:rsidRPr="009764BB">
        <w:rPr>
          <w:szCs w:val="24"/>
          <w:lang w:eastAsia="ar-SA"/>
        </w:rPr>
        <w:t xml:space="preserve"> dienos.</w:t>
      </w:r>
    </w:p>
    <w:p w14:paraId="7051CDE6" w14:textId="52F8021E" w:rsidR="00720FA2" w:rsidRPr="009764BB" w:rsidRDefault="00FA3EA5" w:rsidP="00433520">
      <w:pPr>
        <w:tabs>
          <w:tab w:val="left" w:pos="86"/>
        </w:tabs>
        <w:ind w:left="425" w:hanging="425"/>
        <w:jc w:val="both"/>
        <w:rPr>
          <w:szCs w:val="24"/>
          <w:lang w:eastAsia="ar-SA"/>
        </w:rPr>
      </w:pPr>
      <w:moveFromRangeStart w:id="220" w:author=". ." w:date="2021-12-05T13:01:00Z" w:name="move89601714"/>
      <w:moveFrom w:id="221" w:author=". ." w:date="2021-12-05T13:01:00Z">
        <w:r w:rsidRPr="009764BB">
          <w:rPr>
            <w:szCs w:val="24"/>
            <w:lang w:eastAsia="ar-SA"/>
          </w:rPr>
          <w:t>3</w:t>
        </w:r>
        <w:r w:rsidR="009764BB" w:rsidRPr="009764BB">
          <w:rPr>
            <w:szCs w:val="24"/>
            <w:lang w:eastAsia="ar-SA"/>
          </w:rPr>
          <w:t>7</w:t>
        </w:r>
        <w:r w:rsidRPr="009764BB">
          <w:rPr>
            <w:szCs w:val="24"/>
            <w:lang w:eastAsia="ar-SA"/>
          </w:rPr>
          <w:t>.</w:t>
        </w:r>
        <w:r w:rsidRPr="009764BB">
          <w:rPr>
            <w:szCs w:val="24"/>
            <w:lang w:eastAsia="ar-SA"/>
          </w:rPr>
          <w:tab/>
        </w:r>
      </w:moveFrom>
      <w:moveFromRangeEnd w:id="220"/>
      <w:del w:id="222" w:author=". ." w:date="2021-12-05T13:01:00Z">
        <w:r w:rsidR="00387045">
          <w:rPr>
            <w:szCs w:val="24"/>
            <w:lang w:eastAsia="ar-SA"/>
          </w:rPr>
          <w:delText xml:space="preserve">Viešbučių, administracinės, prekybos, paslaugų, maitinimo, gamybos, sandėliavimo, </w:delText>
        </w:r>
        <w:r w:rsidR="00387045">
          <w:rPr>
            <w:color w:val="000000"/>
            <w:szCs w:val="24"/>
            <w:lang w:eastAsia="ar-SA"/>
          </w:rPr>
          <w:delText>garažų (</w:delText>
        </w:r>
      </w:del>
      <w:moveToRangeStart w:id="223" w:author=". ." w:date="2021-12-05T13:01:00Z" w:name="move89601715"/>
      <w:moveTo w:id="224" w:author=". ." w:date="2021-12-05T13:01:00Z">
        <w:r w:rsidRPr="009764BB">
          <w:rPr>
            <w:szCs w:val="24"/>
            <w:lang w:eastAsia="ar-SA"/>
          </w:rPr>
          <w:t>3</w:t>
        </w:r>
        <w:r w:rsidR="009764BB" w:rsidRPr="009764BB">
          <w:rPr>
            <w:szCs w:val="24"/>
            <w:lang w:eastAsia="ar-SA"/>
          </w:rPr>
          <w:t>8</w:t>
        </w:r>
        <w:r w:rsidRPr="009764BB">
          <w:rPr>
            <w:szCs w:val="24"/>
            <w:lang w:eastAsia="ar-SA"/>
          </w:rPr>
          <w:t>.</w:t>
        </w:r>
        <w:r w:rsidRPr="009764BB">
          <w:rPr>
            <w:szCs w:val="24"/>
            <w:lang w:eastAsia="ar-SA"/>
          </w:rPr>
          <w:tab/>
        </w:r>
      </w:moveTo>
      <w:moveToRangeEnd w:id="223"/>
      <w:ins w:id="225" w:author=". ." w:date="2021-12-05T13:01:00Z">
        <w:r w:rsidR="00E2631A" w:rsidRPr="009764BB">
          <w:rPr>
            <w:szCs w:val="24"/>
            <w:lang w:eastAsia="ar-SA"/>
          </w:rPr>
          <w:t xml:space="preserve">Juridiniams asmenims priklausantiems ir/ar </w:t>
        </w:r>
      </w:ins>
      <w:r w:rsidR="00E2631A" w:rsidRPr="00433520">
        <w:t>juridinių asmenų</w:t>
      </w:r>
      <w:del w:id="226" w:author=". ." w:date="2021-12-05T13:01:00Z">
        <w:r w:rsidR="00387045">
          <w:rPr>
            <w:color w:val="000000"/>
            <w:szCs w:val="24"/>
            <w:lang w:eastAsia="ar-SA"/>
          </w:rPr>
          <w:delText xml:space="preserve">), </w:delText>
        </w:r>
        <w:r w:rsidR="00387045">
          <w:rPr>
            <w:szCs w:val="24"/>
            <w:lang w:eastAsia="ar-SA"/>
          </w:rPr>
          <w:delText>kultūros, mokslo, gydymo, poilsio, sporto paskirčių</w:delText>
        </w:r>
      </w:del>
      <w:ins w:id="227" w:author=". ." w:date="2021-12-05T13:01:00Z">
        <w:r w:rsidR="00E2631A" w:rsidRPr="009764BB">
          <w:rPr>
            <w:szCs w:val="24"/>
            <w:lang w:eastAsia="ar-SA"/>
          </w:rPr>
          <w:t xml:space="preserve"> naudojamiems nekilnojamojo turto</w:t>
        </w:r>
      </w:ins>
      <w:r w:rsidRPr="009764BB">
        <w:rPr>
          <w:szCs w:val="24"/>
          <w:lang w:eastAsia="ar-SA"/>
        </w:rPr>
        <w:t xml:space="preserve"> objektams Mokėjimo pranešimai pateikiami Registro duomenų bazėje esančiu nekilnojamo turto objekto adresu arba kitu žinomu adresu kiekvieną mėnesį.</w:t>
      </w:r>
      <w:ins w:id="228" w:author=". ." w:date="2021-12-05T13:01:00Z">
        <w:r w:rsidRPr="009764BB">
          <w:rPr>
            <w:szCs w:val="24"/>
            <w:lang w:eastAsia="ar-SA"/>
          </w:rPr>
          <w:t xml:space="preserve"> </w:t>
        </w:r>
      </w:ins>
    </w:p>
    <w:p w14:paraId="0D54D3EA" w14:textId="4D940424" w:rsidR="00720FA2" w:rsidRPr="009764BB" w:rsidRDefault="00FA3EA5" w:rsidP="00433520">
      <w:pPr>
        <w:tabs>
          <w:tab w:val="left" w:pos="86"/>
        </w:tabs>
        <w:ind w:left="425" w:hanging="425"/>
        <w:jc w:val="both"/>
        <w:rPr>
          <w:szCs w:val="24"/>
          <w:lang w:eastAsia="ar-SA"/>
        </w:rPr>
      </w:pPr>
      <w:ins w:id="229" w:author=". ." w:date="2021-12-05T13:01:00Z">
        <w:r w:rsidRPr="009764BB">
          <w:rPr>
            <w:szCs w:val="24"/>
            <w:lang w:eastAsia="ar-SA"/>
          </w:rPr>
          <w:t>3</w:t>
        </w:r>
        <w:r w:rsidR="009764BB" w:rsidRPr="009764BB">
          <w:rPr>
            <w:szCs w:val="24"/>
            <w:lang w:eastAsia="ar-SA"/>
          </w:rPr>
          <w:t>9</w:t>
        </w:r>
        <w:r w:rsidRPr="009764BB">
          <w:rPr>
            <w:szCs w:val="24"/>
            <w:lang w:eastAsia="ar-SA"/>
          </w:rPr>
          <w:t>.</w:t>
        </w:r>
        <w:r w:rsidRPr="009764BB">
          <w:rPr>
            <w:szCs w:val="24"/>
            <w:lang w:eastAsia="ar-SA"/>
          </w:rPr>
          <w:tab/>
        </w:r>
      </w:ins>
      <w:moveFromRangeStart w:id="230" w:author=". ." w:date="2021-12-05T13:01:00Z" w:name="move89601715"/>
      <w:moveFrom w:id="231" w:author=". ." w:date="2021-12-05T13:01:00Z">
        <w:r w:rsidRPr="009764BB">
          <w:rPr>
            <w:szCs w:val="24"/>
            <w:lang w:eastAsia="ar-SA"/>
          </w:rPr>
          <w:t>3</w:t>
        </w:r>
        <w:r w:rsidR="009764BB" w:rsidRPr="009764BB">
          <w:rPr>
            <w:szCs w:val="24"/>
            <w:lang w:eastAsia="ar-SA"/>
          </w:rPr>
          <w:t>8</w:t>
        </w:r>
        <w:r w:rsidRPr="009764BB">
          <w:rPr>
            <w:szCs w:val="24"/>
            <w:lang w:eastAsia="ar-SA"/>
          </w:rPr>
          <w:t>.</w:t>
        </w:r>
        <w:r w:rsidRPr="009764BB">
          <w:rPr>
            <w:szCs w:val="24"/>
            <w:lang w:eastAsia="ar-SA"/>
          </w:rPr>
          <w:tab/>
        </w:r>
      </w:moveFrom>
      <w:moveFromRangeEnd w:id="230"/>
      <w:del w:id="232" w:author=". ." w:date="2021-12-05T13:01:00Z">
        <w:r w:rsidR="00387045">
          <w:rPr>
            <w:szCs w:val="24"/>
            <w:lang w:eastAsia="ar-SA"/>
          </w:rPr>
          <w:delText xml:space="preserve"> </w:delText>
        </w:r>
      </w:del>
      <w:r w:rsidRPr="009764BB">
        <w:rPr>
          <w:szCs w:val="24"/>
          <w:lang w:eastAsia="ar-SA"/>
        </w:rPr>
        <w:t xml:space="preserve">Nekilnojamo turto objekto savininkui ar įgaliotam asmeniui </w:t>
      </w:r>
      <w:del w:id="233" w:author=". ." w:date="2021-12-05T13:01:00Z">
        <w:r w:rsidR="00387045">
          <w:rPr>
            <w:szCs w:val="24"/>
            <w:lang w:eastAsia="ar-SA"/>
          </w:rPr>
          <w:delText xml:space="preserve">raštiškai </w:delText>
        </w:r>
      </w:del>
      <w:r w:rsidRPr="009764BB">
        <w:rPr>
          <w:szCs w:val="24"/>
          <w:lang w:eastAsia="ar-SA"/>
        </w:rPr>
        <w:t>pateikus prašymą</w:t>
      </w:r>
      <w:ins w:id="234" w:author=". ." w:date="2021-12-05T13:01:00Z">
        <w:r w:rsidR="0092447D" w:rsidRPr="009764BB">
          <w:rPr>
            <w:szCs w:val="24"/>
            <w:lang w:eastAsia="ar-SA"/>
          </w:rPr>
          <w:t xml:space="preserve"> raštu arba žodžiu</w:t>
        </w:r>
      </w:ins>
      <w:r w:rsidRPr="009764BB">
        <w:rPr>
          <w:szCs w:val="24"/>
          <w:lang w:eastAsia="ar-SA"/>
        </w:rPr>
        <w:t xml:space="preserve"> mokėjimo pranešimas gali būti siunčiamas Vietinės rinkliavos mokėtojo ar įgalioto asmens nurodytu adresu ar elektroniniu paštu.</w:t>
      </w:r>
      <w:ins w:id="235" w:author=". ." w:date="2021-12-05T13:01:00Z">
        <w:r w:rsidRPr="009764BB">
          <w:rPr>
            <w:szCs w:val="24"/>
            <w:lang w:eastAsia="ar-SA"/>
          </w:rPr>
          <w:t xml:space="preserve"> </w:t>
        </w:r>
      </w:ins>
    </w:p>
    <w:p w14:paraId="0A526618" w14:textId="426FB2B1" w:rsidR="00720FA2" w:rsidRDefault="00387045" w:rsidP="00433520">
      <w:pPr>
        <w:tabs>
          <w:tab w:val="left" w:pos="86"/>
        </w:tabs>
        <w:ind w:left="425" w:hanging="425"/>
        <w:jc w:val="both"/>
        <w:rPr>
          <w:szCs w:val="24"/>
          <w:lang w:eastAsia="ar-SA"/>
        </w:rPr>
      </w:pPr>
      <w:del w:id="236" w:author=". ." w:date="2021-12-05T13:01:00Z">
        <w:r>
          <w:rPr>
            <w:szCs w:val="22"/>
            <w:lang w:eastAsia="ar-SA"/>
          </w:rPr>
          <w:delText>39</w:delText>
        </w:r>
      </w:del>
      <w:ins w:id="237" w:author=". ." w:date="2021-12-05T13:01:00Z">
        <w:r w:rsidR="009764BB">
          <w:rPr>
            <w:szCs w:val="24"/>
            <w:lang w:eastAsia="ar-SA"/>
          </w:rPr>
          <w:t>40</w:t>
        </w:r>
      </w:ins>
      <w:r w:rsidR="00FA3EA5">
        <w:rPr>
          <w:szCs w:val="24"/>
          <w:lang w:eastAsia="ar-SA"/>
        </w:rPr>
        <w:t>.</w:t>
      </w:r>
      <w:r w:rsidR="00FA3EA5">
        <w:rPr>
          <w:szCs w:val="24"/>
          <w:lang w:eastAsia="ar-SA"/>
        </w:rPr>
        <w:tab/>
        <w:t>Mokėjimo pranešime yra nurodomi šie duomenys:</w:t>
      </w:r>
    </w:p>
    <w:p w14:paraId="16234F08" w14:textId="5227136E" w:rsidR="00720FA2" w:rsidRDefault="00387045" w:rsidP="00433520">
      <w:pPr>
        <w:tabs>
          <w:tab w:val="left" w:pos="256"/>
        </w:tabs>
        <w:ind w:left="993" w:hanging="567"/>
        <w:contextualSpacing/>
        <w:jc w:val="both"/>
        <w:rPr>
          <w:szCs w:val="24"/>
          <w:lang w:eastAsia="ar-SA"/>
        </w:rPr>
      </w:pPr>
      <w:del w:id="238" w:author=". ." w:date="2021-12-05T13:01:00Z">
        <w:r>
          <w:rPr>
            <w:szCs w:val="22"/>
            <w:lang w:eastAsia="ar-SA"/>
          </w:rPr>
          <w:delText>39</w:delText>
        </w:r>
      </w:del>
      <w:ins w:id="239" w:author=". ." w:date="2021-12-05T13:01:00Z">
        <w:r w:rsidR="009764BB">
          <w:rPr>
            <w:szCs w:val="24"/>
            <w:lang w:eastAsia="ar-SA"/>
          </w:rPr>
          <w:t>40</w:t>
        </w:r>
      </w:ins>
      <w:r w:rsidR="00FA3EA5">
        <w:rPr>
          <w:szCs w:val="24"/>
          <w:lang w:eastAsia="ar-SA"/>
        </w:rPr>
        <w:t>.1.</w:t>
      </w:r>
      <w:r w:rsidR="00FA3EA5">
        <w:rPr>
          <w:szCs w:val="24"/>
          <w:lang w:eastAsia="ar-SA"/>
        </w:rPr>
        <w:tab/>
      </w:r>
      <w:bookmarkStart w:id="240" w:name="_Hlk85706305"/>
      <w:r w:rsidR="00FA3EA5">
        <w:rPr>
          <w:szCs w:val="24"/>
          <w:lang w:eastAsia="ar-SA"/>
        </w:rPr>
        <w:t xml:space="preserve">Nekilnojamojo turto objekto savininko </w:t>
      </w:r>
      <w:bookmarkEnd w:id="240"/>
      <w:r w:rsidR="00FA3EA5">
        <w:rPr>
          <w:szCs w:val="24"/>
          <w:lang w:eastAsia="ar-SA"/>
        </w:rPr>
        <w:t>vardas, pavardė arba juridinio asmens pavadinimas.</w:t>
      </w:r>
    </w:p>
    <w:p w14:paraId="639BB51B" w14:textId="402148B7" w:rsidR="00720FA2" w:rsidRDefault="00387045" w:rsidP="00433520">
      <w:pPr>
        <w:tabs>
          <w:tab w:val="left" w:pos="256"/>
        </w:tabs>
        <w:ind w:left="993" w:hanging="567"/>
        <w:contextualSpacing/>
        <w:jc w:val="both"/>
        <w:rPr>
          <w:szCs w:val="24"/>
          <w:lang w:eastAsia="ar-SA"/>
        </w:rPr>
      </w:pPr>
      <w:del w:id="241" w:author=". ." w:date="2021-12-05T13:01:00Z">
        <w:r>
          <w:rPr>
            <w:szCs w:val="22"/>
            <w:lang w:eastAsia="ar-SA"/>
          </w:rPr>
          <w:delText>39.2.</w:delText>
        </w:r>
        <w:r>
          <w:rPr>
            <w:szCs w:val="22"/>
            <w:lang w:eastAsia="ar-SA"/>
          </w:rPr>
          <w:tab/>
        </w:r>
      </w:del>
      <w:moveToRangeStart w:id="242" w:author=". ." w:date="2021-12-05T13:01:00Z" w:name="move89601716"/>
      <w:moveTo w:id="243" w:author=". ." w:date="2021-12-05T13:01:00Z">
        <w:r w:rsidR="009764BB">
          <w:rPr>
            <w:szCs w:val="24"/>
            <w:lang w:eastAsia="ar-SA"/>
          </w:rPr>
          <w:t>40</w:t>
        </w:r>
        <w:r w:rsidR="00FA3EA5">
          <w:rPr>
            <w:szCs w:val="24"/>
            <w:lang w:eastAsia="ar-SA"/>
          </w:rPr>
          <w:t>.2.</w:t>
        </w:r>
        <w:r w:rsidR="00FA3EA5">
          <w:rPr>
            <w:szCs w:val="24"/>
            <w:lang w:eastAsia="ar-SA"/>
          </w:rPr>
          <w:tab/>
        </w:r>
      </w:moveTo>
      <w:moveToRangeEnd w:id="242"/>
      <w:r w:rsidR="00FA3EA5">
        <w:rPr>
          <w:szCs w:val="24"/>
          <w:lang w:eastAsia="ar-SA"/>
        </w:rPr>
        <w:t>Rinkliavos</w:t>
      </w:r>
      <w:r w:rsidR="00FA3EA5">
        <w:rPr>
          <w:szCs w:val="24"/>
        </w:rPr>
        <w:t xml:space="preserve"> mokėtojo </w:t>
      </w:r>
      <w:r w:rsidR="00FA3EA5" w:rsidRPr="009764BB">
        <w:rPr>
          <w:szCs w:val="24"/>
        </w:rPr>
        <w:t>identifikavimo kodas.</w:t>
      </w:r>
    </w:p>
    <w:p w14:paraId="677FA66C" w14:textId="157F6773" w:rsidR="00720FA2" w:rsidRPr="009764BB" w:rsidRDefault="00387045" w:rsidP="00433520">
      <w:pPr>
        <w:tabs>
          <w:tab w:val="left" w:pos="256"/>
        </w:tabs>
        <w:ind w:left="993" w:hanging="567"/>
        <w:contextualSpacing/>
        <w:jc w:val="both"/>
        <w:rPr>
          <w:szCs w:val="24"/>
          <w:lang w:eastAsia="ar-SA"/>
        </w:rPr>
      </w:pPr>
      <w:del w:id="244" w:author=". ." w:date="2021-12-05T13:01:00Z">
        <w:r>
          <w:rPr>
            <w:szCs w:val="22"/>
            <w:lang w:eastAsia="ar-SA"/>
          </w:rPr>
          <w:delText>39.3.</w:delText>
        </w:r>
        <w:r>
          <w:rPr>
            <w:szCs w:val="22"/>
            <w:lang w:eastAsia="ar-SA"/>
          </w:rPr>
          <w:tab/>
        </w:r>
      </w:del>
      <w:moveToRangeStart w:id="245" w:author=". ." w:date="2021-12-05T13:01:00Z" w:name="move89601717"/>
      <w:moveTo w:id="246" w:author=". ." w:date="2021-12-05T13:01:00Z">
        <w:r w:rsidR="009764BB">
          <w:rPr>
            <w:szCs w:val="24"/>
            <w:lang w:eastAsia="ar-SA"/>
          </w:rPr>
          <w:t>40</w:t>
        </w:r>
        <w:r w:rsidR="00FA3EA5">
          <w:rPr>
            <w:szCs w:val="24"/>
            <w:lang w:eastAsia="ar-SA"/>
          </w:rPr>
          <w:t>.3.</w:t>
        </w:r>
        <w:r w:rsidR="00FA3EA5">
          <w:rPr>
            <w:szCs w:val="24"/>
            <w:lang w:eastAsia="ar-SA"/>
          </w:rPr>
          <w:tab/>
        </w:r>
      </w:moveTo>
      <w:moveToRangeEnd w:id="245"/>
      <w:r w:rsidR="00FA3EA5">
        <w:rPr>
          <w:szCs w:val="24"/>
          <w:lang w:eastAsia="ar-SA"/>
        </w:rPr>
        <w:t>Įmokos gavėjas (pavadinimas</w:t>
      </w:r>
      <w:r w:rsidR="00FA3EA5" w:rsidRPr="009764BB">
        <w:rPr>
          <w:szCs w:val="24"/>
          <w:lang w:eastAsia="ar-SA"/>
        </w:rPr>
        <w:t>, įmonės kodas,</w:t>
      </w:r>
      <w:r w:rsidR="00DF0DF3">
        <w:rPr>
          <w:szCs w:val="24"/>
          <w:lang w:eastAsia="ar-SA"/>
        </w:rPr>
        <w:t xml:space="preserve"> </w:t>
      </w:r>
      <w:del w:id="247" w:author=". ." w:date="2021-12-05T13:01:00Z">
        <w:r>
          <w:rPr>
            <w:szCs w:val="24"/>
            <w:lang w:eastAsia="ar-SA"/>
          </w:rPr>
          <w:delText>a/s, bankas</w:delText>
        </w:r>
      </w:del>
      <w:ins w:id="248" w:author=". ." w:date="2021-12-05T13:01:00Z">
        <w:r w:rsidR="00DF0DF3">
          <w:rPr>
            <w:szCs w:val="24"/>
            <w:lang w:eastAsia="ar-SA"/>
          </w:rPr>
          <w:t>banko sąskaitos numeris</w:t>
        </w:r>
      </w:ins>
      <w:r w:rsidR="00DF0DF3" w:rsidRPr="00433520">
        <w:t>,</w:t>
      </w:r>
      <w:r w:rsidR="00DF0DF3">
        <w:rPr>
          <w:szCs w:val="24"/>
          <w:lang w:eastAsia="ar-SA"/>
        </w:rPr>
        <w:t xml:space="preserve"> </w:t>
      </w:r>
      <w:r w:rsidR="00FA3EA5" w:rsidRPr="009764BB">
        <w:rPr>
          <w:szCs w:val="24"/>
          <w:lang w:eastAsia="ar-SA"/>
        </w:rPr>
        <w:t>įmokos kodas).</w:t>
      </w:r>
    </w:p>
    <w:p w14:paraId="2720605E" w14:textId="30F330BC" w:rsidR="00720FA2" w:rsidRPr="009764BB" w:rsidRDefault="00387045" w:rsidP="00433520">
      <w:pPr>
        <w:tabs>
          <w:tab w:val="left" w:pos="256"/>
        </w:tabs>
        <w:ind w:left="993" w:hanging="567"/>
        <w:contextualSpacing/>
        <w:jc w:val="both"/>
        <w:rPr>
          <w:szCs w:val="24"/>
          <w:lang w:eastAsia="ar-SA"/>
        </w:rPr>
      </w:pPr>
      <w:del w:id="249" w:author=". ." w:date="2021-12-05T13:01:00Z">
        <w:r>
          <w:rPr>
            <w:szCs w:val="22"/>
            <w:lang w:eastAsia="ar-SA"/>
          </w:rPr>
          <w:delText>39.4.</w:delText>
        </w:r>
        <w:r>
          <w:rPr>
            <w:szCs w:val="22"/>
            <w:lang w:eastAsia="ar-SA"/>
          </w:rPr>
          <w:tab/>
          <w:delText>Fizinio</w:delText>
        </w:r>
        <w:r>
          <w:rPr>
            <w:szCs w:val="24"/>
            <w:lang w:eastAsia="ar-SA"/>
          </w:rPr>
          <w:delText xml:space="preserve"> asmens </w:delText>
        </w:r>
      </w:del>
      <w:moveToRangeStart w:id="250" w:author=". ." w:date="2021-12-05T13:01:00Z" w:name="move89601718"/>
      <w:moveTo w:id="251" w:author=". ." w:date="2021-12-05T13:01:00Z">
        <w:r w:rsidR="009764BB" w:rsidRPr="009764BB">
          <w:rPr>
            <w:szCs w:val="24"/>
            <w:lang w:eastAsia="ar-SA"/>
          </w:rPr>
          <w:t>40</w:t>
        </w:r>
        <w:r w:rsidR="00FA3EA5" w:rsidRPr="009764BB">
          <w:rPr>
            <w:szCs w:val="24"/>
            <w:lang w:eastAsia="ar-SA"/>
          </w:rPr>
          <w:t>.4.</w:t>
        </w:r>
        <w:r w:rsidR="00FA3EA5" w:rsidRPr="009764BB">
          <w:rPr>
            <w:szCs w:val="24"/>
            <w:lang w:eastAsia="ar-SA"/>
          </w:rPr>
          <w:tab/>
        </w:r>
      </w:moveTo>
      <w:moveToRangeEnd w:id="250"/>
      <w:ins w:id="252" w:author=". ." w:date="2021-12-05T13:01:00Z">
        <w:r w:rsidR="00EB57B3" w:rsidRPr="009764BB">
          <w:rPr>
            <w:szCs w:val="24"/>
            <w:lang w:eastAsia="ar-SA"/>
          </w:rPr>
          <w:t>Nekilnojamo</w:t>
        </w:r>
        <w:r w:rsidR="001C31C8">
          <w:rPr>
            <w:szCs w:val="24"/>
            <w:lang w:eastAsia="ar-SA"/>
          </w:rPr>
          <w:t>jo</w:t>
        </w:r>
        <w:r w:rsidR="00EB57B3" w:rsidRPr="009764BB">
          <w:rPr>
            <w:szCs w:val="24"/>
            <w:lang w:eastAsia="ar-SA"/>
          </w:rPr>
          <w:t xml:space="preserve"> turto </w:t>
        </w:r>
        <w:r w:rsidR="00817112" w:rsidRPr="009764BB">
          <w:rPr>
            <w:szCs w:val="24"/>
            <w:lang w:eastAsia="ar-SA"/>
          </w:rPr>
          <w:t xml:space="preserve">Savininkų ir deklaruotų fizinių asmenų skaičius, </w:t>
        </w:r>
      </w:ins>
      <w:r w:rsidR="00817112" w:rsidRPr="009764BB">
        <w:rPr>
          <w:szCs w:val="24"/>
          <w:lang w:eastAsia="ar-SA"/>
        </w:rPr>
        <w:t>vardas</w:t>
      </w:r>
      <w:del w:id="253" w:author=". ." w:date="2021-12-05T13:01:00Z">
        <w:r>
          <w:rPr>
            <w:szCs w:val="24"/>
            <w:lang w:eastAsia="ar-SA"/>
          </w:rPr>
          <w:delText>,</w:delText>
        </w:r>
      </w:del>
      <w:r w:rsidR="00817112" w:rsidRPr="009764BB">
        <w:rPr>
          <w:szCs w:val="24"/>
          <w:lang w:eastAsia="ar-SA"/>
        </w:rPr>
        <w:t xml:space="preserve"> pavardė </w:t>
      </w:r>
      <w:ins w:id="254" w:author=". ." w:date="2021-12-05T13:01:00Z">
        <w:r w:rsidR="00817112" w:rsidRPr="009764BB">
          <w:rPr>
            <w:szCs w:val="24"/>
            <w:lang w:eastAsia="ar-SA"/>
          </w:rPr>
          <w:t xml:space="preserve">jų asmens kodas/ gimimo data </w:t>
        </w:r>
        <w:r w:rsidR="00FA3EA5" w:rsidRPr="009764BB">
          <w:rPr>
            <w:szCs w:val="24"/>
            <w:lang w:eastAsia="ar-SA"/>
          </w:rPr>
          <w:t xml:space="preserve"> </w:t>
        </w:r>
      </w:ins>
      <w:r w:rsidR="00FA3EA5" w:rsidRPr="009764BB">
        <w:rPr>
          <w:szCs w:val="24"/>
          <w:lang w:eastAsia="ar-SA"/>
        </w:rPr>
        <w:t>arba juridinio asmens pavadinimas bei kodas.</w:t>
      </w:r>
    </w:p>
    <w:p w14:paraId="201DB58A" w14:textId="7CA158E9" w:rsidR="00720FA2" w:rsidRPr="009764BB" w:rsidRDefault="00387045" w:rsidP="00433520">
      <w:pPr>
        <w:tabs>
          <w:tab w:val="left" w:pos="256"/>
        </w:tabs>
        <w:ind w:left="993" w:hanging="567"/>
        <w:contextualSpacing/>
        <w:jc w:val="both"/>
        <w:rPr>
          <w:szCs w:val="24"/>
          <w:lang w:eastAsia="ar-SA"/>
        </w:rPr>
      </w:pPr>
      <w:del w:id="255" w:author=". ." w:date="2021-12-05T13:01:00Z">
        <w:r>
          <w:rPr>
            <w:szCs w:val="22"/>
            <w:lang w:eastAsia="ar-SA"/>
          </w:rPr>
          <w:delText>39</w:delText>
        </w:r>
      </w:del>
      <w:ins w:id="256" w:author=". ." w:date="2021-12-05T13:01:00Z">
        <w:r w:rsidR="009764BB" w:rsidRPr="009764BB">
          <w:rPr>
            <w:szCs w:val="24"/>
            <w:lang w:eastAsia="ar-SA"/>
          </w:rPr>
          <w:t>40</w:t>
        </w:r>
      </w:ins>
      <w:r w:rsidR="00FA3EA5" w:rsidRPr="009764BB">
        <w:rPr>
          <w:szCs w:val="24"/>
          <w:lang w:eastAsia="ar-SA"/>
        </w:rPr>
        <w:t>.5.</w:t>
      </w:r>
      <w:r w:rsidR="00FA3EA5" w:rsidRPr="009764BB">
        <w:rPr>
          <w:szCs w:val="24"/>
          <w:lang w:eastAsia="ar-SA"/>
        </w:rPr>
        <w:tab/>
        <w:t>Fizinio arba juridinio asmens adresas</w:t>
      </w:r>
      <w:ins w:id="257" w:author=". ." w:date="2021-12-05T13:01:00Z">
        <w:r w:rsidR="003A78EE" w:rsidRPr="009764BB">
          <w:rPr>
            <w:szCs w:val="24"/>
            <w:lang w:eastAsia="ar-SA"/>
          </w:rPr>
          <w:t>/adresai</w:t>
        </w:r>
      </w:ins>
      <w:r w:rsidR="00FA3EA5" w:rsidRPr="009764BB">
        <w:rPr>
          <w:szCs w:val="24"/>
          <w:lang w:eastAsia="ar-SA"/>
        </w:rPr>
        <w:t xml:space="preserve"> ir laikotarpis, už kurį mokama Vietinė rinkliava. </w:t>
      </w:r>
    </w:p>
    <w:p w14:paraId="2ECA3C3C" w14:textId="54DCE0D3" w:rsidR="00720FA2" w:rsidRPr="009764BB" w:rsidRDefault="00387045" w:rsidP="00433520">
      <w:pPr>
        <w:tabs>
          <w:tab w:val="left" w:pos="256"/>
        </w:tabs>
        <w:ind w:left="993" w:hanging="567"/>
        <w:contextualSpacing/>
        <w:jc w:val="both"/>
        <w:rPr>
          <w:szCs w:val="24"/>
          <w:lang w:eastAsia="ar-SA"/>
        </w:rPr>
      </w:pPr>
      <w:del w:id="258" w:author=". ." w:date="2021-12-05T13:01:00Z">
        <w:r>
          <w:rPr>
            <w:szCs w:val="24"/>
            <w:lang w:eastAsia="ar-SA"/>
          </w:rPr>
          <w:delText>39</w:delText>
        </w:r>
      </w:del>
      <w:ins w:id="259" w:author=". ." w:date="2021-12-05T13:01:00Z">
        <w:r w:rsidR="009764BB" w:rsidRPr="009764BB">
          <w:rPr>
            <w:szCs w:val="24"/>
            <w:lang w:eastAsia="ar-SA"/>
          </w:rPr>
          <w:t>40</w:t>
        </w:r>
      </w:ins>
      <w:r w:rsidR="00FA3EA5" w:rsidRPr="009764BB">
        <w:rPr>
          <w:szCs w:val="24"/>
          <w:lang w:eastAsia="ar-SA"/>
        </w:rPr>
        <w:t>.6.</w:t>
      </w:r>
      <w:r w:rsidR="00FA3EA5" w:rsidRPr="009764BB">
        <w:rPr>
          <w:szCs w:val="24"/>
          <w:lang w:eastAsia="ar-SA"/>
        </w:rPr>
        <w:tab/>
        <w:t xml:space="preserve">Vietinės rinkliavos dydis už atitinkamą laikotarpį. </w:t>
      </w:r>
    </w:p>
    <w:p w14:paraId="38DCEE96" w14:textId="54AEED3F" w:rsidR="009C21F6" w:rsidRPr="009764BB" w:rsidRDefault="009764BB">
      <w:pPr>
        <w:tabs>
          <w:tab w:val="left" w:pos="256"/>
        </w:tabs>
        <w:ind w:left="993" w:hanging="567"/>
        <w:contextualSpacing/>
        <w:jc w:val="both"/>
        <w:rPr>
          <w:ins w:id="260" w:author=". ." w:date="2021-12-05T13:01:00Z"/>
          <w:szCs w:val="24"/>
          <w:lang w:eastAsia="ar-SA"/>
        </w:rPr>
      </w:pPr>
      <w:r w:rsidRPr="009764BB">
        <w:rPr>
          <w:szCs w:val="24"/>
          <w:lang w:eastAsia="ar-SA"/>
        </w:rPr>
        <w:t>40</w:t>
      </w:r>
      <w:r w:rsidR="009C21F6" w:rsidRPr="00F962C7">
        <w:rPr>
          <w:szCs w:val="24"/>
          <w:lang w:eastAsia="ar-SA"/>
        </w:rPr>
        <w:t>.</w:t>
      </w:r>
      <w:ins w:id="261" w:author=". ." w:date="2021-12-05T13:01:00Z">
        <w:r w:rsidR="009C21F6" w:rsidRPr="00F962C7">
          <w:rPr>
            <w:szCs w:val="24"/>
            <w:lang w:eastAsia="ar-SA"/>
          </w:rPr>
          <w:t>7. Informacija d</w:t>
        </w:r>
        <w:r w:rsidR="009C21F6" w:rsidRPr="009764BB">
          <w:rPr>
            <w:szCs w:val="24"/>
            <w:lang w:eastAsia="ar-SA"/>
          </w:rPr>
          <w:t>ėl skolų suderi</w:t>
        </w:r>
        <w:r w:rsidR="00704733">
          <w:rPr>
            <w:szCs w:val="24"/>
            <w:lang w:eastAsia="ar-SA"/>
          </w:rPr>
          <w:t>ni</w:t>
        </w:r>
        <w:r w:rsidR="009C21F6" w:rsidRPr="009764BB">
          <w:rPr>
            <w:szCs w:val="24"/>
            <w:lang w:eastAsia="ar-SA"/>
          </w:rPr>
          <w:t>mo.</w:t>
        </w:r>
      </w:ins>
    </w:p>
    <w:p w14:paraId="405A5853" w14:textId="69B08310" w:rsidR="00541771" w:rsidRPr="009764BB" w:rsidRDefault="009764BB" w:rsidP="00541771">
      <w:pPr>
        <w:tabs>
          <w:tab w:val="left" w:pos="-28"/>
        </w:tabs>
        <w:ind w:left="993" w:hanging="567"/>
        <w:contextualSpacing/>
        <w:jc w:val="both"/>
        <w:rPr>
          <w:ins w:id="262" w:author=". ." w:date="2021-12-05T13:01:00Z"/>
          <w:i/>
          <w:szCs w:val="22"/>
          <w:lang w:eastAsia="ar-SA"/>
        </w:rPr>
      </w:pPr>
      <w:ins w:id="263" w:author=". ." w:date="2021-12-05T13:01:00Z">
        <w:r w:rsidRPr="009764BB">
          <w:rPr>
            <w:szCs w:val="24"/>
            <w:lang w:eastAsia="ar-SA"/>
          </w:rPr>
          <w:t>40</w:t>
        </w:r>
        <w:r w:rsidR="00541771" w:rsidRPr="009764BB">
          <w:rPr>
            <w:szCs w:val="24"/>
          </w:rPr>
          <w:t>.</w:t>
        </w:r>
        <w:r w:rsidR="009E5E58">
          <w:rPr>
            <w:szCs w:val="24"/>
          </w:rPr>
          <w:t>8</w:t>
        </w:r>
        <w:r w:rsidR="00541771" w:rsidRPr="009764BB">
          <w:rPr>
            <w:szCs w:val="24"/>
          </w:rPr>
          <w:t>.</w:t>
        </w:r>
        <w:r w:rsidR="00541771" w:rsidRPr="009764BB">
          <w:rPr>
            <w:szCs w:val="24"/>
          </w:rPr>
          <w:tab/>
          <w:t xml:space="preserve">Už atitinkamą praėjusį laikotarpį priskaičiuotų ir nesumokėtų </w:t>
        </w:r>
        <w:r w:rsidR="009D15D2" w:rsidRPr="009764BB">
          <w:rPr>
            <w:szCs w:val="24"/>
          </w:rPr>
          <w:t xml:space="preserve">skolos ir </w:t>
        </w:r>
        <w:r w:rsidR="00541771" w:rsidRPr="009764BB">
          <w:rPr>
            <w:szCs w:val="24"/>
          </w:rPr>
          <w:t>delspinigių dydis</w:t>
        </w:r>
        <w:r w:rsidR="009D15D2" w:rsidRPr="009764BB">
          <w:rPr>
            <w:szCs w:val="24"/>
          </w:rPr>
          <w:t xml:space="preserve"> bei permokos dydis, jeigu buvo sumokėta daugiau Vietinės rinkliavos</w:t>
        </w:r>
        <w:r w:rsidR="00541771" w:rsidRPr="009764BB">
          <w:rPr>
            <w:szCs w:val="24"/>
          </w:rPr>
          <w:t xml:space="preserve">. </w:t>
        </w:r>
      </w:ins>
    </w:p>
    <w:p w14:paraId="2D9E1A75" w14:textId="3D79E947" w:rsidR="00541771" w:rsidRPr="00984B47" w:rsidRDefault="009764BB">
      <w:pPr>
        <w:tabs>
          <w:tab w:val="left" w:pos="256"/>
        </w:tabs>
        <w:ind w:left="993" w:hanging="567"/>
        <w:contextualSpacing/>
        <w:jc w:val="both"/>
        <w:rPr>
          <w:ins w:id="264" w:author=". ." w:date="2021-12-05T13:01:00Z"/>
          <w:szCs w:val="24"/>
          <w:lang w:eastAsia="ar-SA"/>
        </w:rPr>
      </w:pPr>
      <w:ins w:id="265" w:author=". ." w:date="2021-12-05T13:01:00Z">
        <w:r w:rsidRPr="009764BB">
          <w:rPr>
            <w:szCs w:val="24"/>
            <w:lang w:eastAsia="ar-SA"/>
          </w:rPr>
          <w:t>40</w:t>
        </w:r>
        <w:r w:rsidR="00541771" w:rsidRPr="009764BB">
          <w:rPr>
            <w:szCs w:val="24"/>
          </w:rPr>
          <w:t>.</w:t>
        </w:r>
        <w:r w:rsidR="009E5E58">
          <w:rPr>
            <w:szCs w:val="24"/>
          </w:rPr>
          <w:t>9</w:t>
        </w:r>
        <w:r w:rsidR="00541771" w:rsidRPr="009764BB">
          <w:rPr>
            <w:szCs w:val="24"/>
          </w:rPr>
          <w:t>.</w:t>
        </w:r>
        <w:r w:rsidR="00541771" w:rsidRPr="009764BB">
          <w:rPr>
            <w:szCs w:val="24"/>
          </w:rPr>
          <w:tab/>
        </w:r>
        <w:r w:rsidR="00541771" w:rsidRPr="009764BB">
          <w:rPr>
            <w:szCs w:val="22"/>
            <w:lang w:eastAsia="ar-SA"/>
          </w:rPr>
          <w:t>Savivaldybės</w:t>
        </w:r>
        <w:r w:rsidR="00541771" w:rsidRPr="009764BB">
          <w:rPr>
            <w:szCs w:val="24"/>
          </w:rPr>
          <w:t xml:space="preserve"> teritorijoje praėjusiais ataskaitiniais metais rūšiuotų atliekų ir atliekų, kuriomis atliekų turėtojas atsikrato mišrių komunalinių atliekų </w:t>
        </w:r>
        <w:r w:rsidR="00541771" w:rsidRPr="00656BE3">
          <w:rPr>
            <w:szCs w:val="24"/>
          </w:rPr>
          <w:t>konteineriuose</w:t>
        </w:r>
        <w:r w:rsidR="00541771" w:rsidRPr="00984B47">
          <w:rPr>
            <w:szCs w:val="24"/>
          </w:rPr>
          <w:t>, dalis.</w:t>
        </w:r>
      </w:ins>
    </w:p>
    <w:p w14:paraId="1F75A01E" w14:textId="349819E5" w:rsidR="00720FA2" w:rsidRPr="00433520" w:rsidRDefault="00015776" w:rsidP="00433520">
      <w:pPr>
        <w:tabs>
          <w:tab w:val="left" w:pos="86"/>
        </w:tabs>
        <w:ind w:left="425" w:hanging="425"/>
        <w:jc w:val="both"/>
        <w:rPr>
          <w:color w:val="000000"/>
        </w:rPr>
      </w:pPr>
      <w:moveToRangeStart w:id="266" w:author=". ." w:date="2021-12-05T13:01:00Z" w:name="move89601719"/>
      <w:moveTo w:id="267" w:author=". ." w:date="2021-12-05T13:01:00Z">
        <w:r w:rsidRPr="00433520">
          <w:rPr>
            <w:color w:val="000000"/>
          </w:rPr>
          <w:t>4</w:t>
        </w:r>
        <w:r w:rsidR="00984B47" w:rsidRPr="00433520">
          <w:rPr>
            <w:color w:val="000000"/>
          </w:rPr>
          <w:t>1</w:t>
        </w:r>
        <w:r w:rsidR="00FA3EA5" w:rsidRPr="00433520">
          <w:rPr>
            <w:color w:val="000000"/>
          </w:rPr>
          <w:t>.</w:t>
        </w:r>
        <w:r w:rsidR="00FA3EA5" w:rsidRPr="00433520">
          <w:rPr>
            <w:color w:val="000000"/>
          </w:rPr>
          <w:tab/>
        </w:r>
      </w:moveTo>
      <w:moveToRangeEnd w:id="266"/>
      <w:del w:id="268" w:author=". ." w:date="2021-12-05T13:01:00Z">
        <w:r w:rsidR="00387045">
          <w:rPr>
            <w:szCs w:val="24"/>
            <w:lang w:eastAsia="ar-SA"/>
          </w:rPr>
          <w:tab/>
        </w:r>
        <w:r w:rsidR="00387045">
          <w:rPr>
            <w:bCs/>
            <w:szCs w:val="22"/>
            <w:lang w:eastAsia="ar-SA"/>
          </w:rPr>
          <w:delText>Vietinė</w:delText>
        </w:r>
        <w:r w:rsidR="00387045">
          <w:rPr>
            <w:szCs w:val="24"/>
            <w:lang w:eastAsia="ar-SA"/>
          </w:rPr>
          <w:delText xml:space="preserve"> rinkliava, mokėtojų nurodytų</w:delText>
        </w:r>
      </w:del>
      <w:ins w:id="269" w:author=". ." w:date="2021-12-05T13:01:00Z">
        <w:r w:rsidR="00DF7962" w:rsidRPr="0054447E">
          <w:rPr>
            <w:bCs/>
            <w:color w:val="000000"/>
            <w:szCs w:val="24"/>
            <w:lang w:eastAsia="ar-SA"/>
          </w:rPr>
          <w:t>M</w:t>
        </w:r>
        <w:r w:rsidR="00DF7962" w:rsidRPr="0054447E">
          <w:rPr>
            <w:color w:val="000000"/>
            <w:szCs w:val="24"/>
            <w:lang w:eastAsia="ar-SA"/>
          </w:rPr>
          <w:t>okėtojai, nurodyti šių</w:t>
        </w:r>
      </w:ins>
      <w:r w:rsidR="00DF7962" w:rsidRPr="00433520">
        <w:rPr>
          <w:color w:val="000000"/>
        </w:rPr>
        <w:t xml:space="preserve"> Nuostatų </w:t>
      </w:r>
      <w:del w:id="270" w:author=". ." w:date="2021-12-05T13:01:00Z">
        <w:r w:rsidR="00387045">
          <w:rPr>
            <w:i/>
            <w:szCs w:val="24"/>
            <w:lang w:eastAsia="ar-SA"/>
          </w:rPr>
          <w:delText>36</w:delText>
        </w:r>
      </w:del>
      <w:ins w:id="271" w:author=". ." w:date="2021-12-05T13:01:00Z">
        <w:r w:rsidR="00DF7962" w:rsidRPr="00D5654D">
          <w:rPr>
            <w:color w:val="000000"/>
            <w:szCs w:val="24"/>
            <w:lang w:eastAsia="ar-SA"/>
          </w:rPr>
          <w:t>37</w:t>
        </w:r>
      </w:ins>
      <w:r w:rsidR="00DF7962" w:rsidRPr="00433520">
        <w:rPr>
          <w:color w:val="000000"/>
        </w:rPr>
        <w:t xml:space="preserve"> punkte</w:t>
      </w:r>
      <w:del w:id="272" w:author=". ." w:date="2021-12-05T13:01:00Z">
        <w:r w:rsidR="00387045">
          <w:rPr>
            <w:szCs w:val="24"/>
            <w:lang w:eastAsia="ar-SA"/>
          </w:rPr>
          <w:delText xml:space="preserve"> mokama</w:delText>
        </w:r>
      </w:del>
      <w:ins w:id="273" w:author=". ." w:date="2021-12-05T13:01:00Z">
        <w:r w:rsidR="00DF7962" w:rsidRPr="0054447E">
          <w:rPr>
            <w:color w:val="000000"/>
            <w:szCs w:val="24"/>
            <w:lang w:eastAsia="ar-SA"/>
          </w:rPr>
          <w:t>,</w:t>
        </w:r>
        <w:r w:rsidR="00DF7962">
          <w:rPr>
            <w:color w:val="000000"/>
            <w:szCs w:val="24"/>
            <w:lang w:eastAsia="ar-SA"/>
          </w:rPr>
          <w:t xml:space="preserve"> Vietinę rinkliavą moka</w:t>
        </w:r>
      </w:ins>
      <w:r w:rsidR="00DF7962" w:rsidRPr="00433520">
        <w:rPr>
          <w:color w:val="000000"/>
        </w:rPr>
        <w:t xml:space="preserve"> kas ketvirtį į Mokėjimo pranešime nurodytą Vietinės rinkliavos surenkamąją sąskaitą</w:t>
      </w:r>
      <w:del w:id="274" w:author=". ." w:date="2021-12-05T13:01:00Z">
        <w:r w:rsidR="00387045">
          <w:rPr>
            <w:szCs w:val="24"/>
            <w:lang w:eastAsia="ar-SA"/>
          </w:rPr>
          <w:delText xml:space="preserve"> iki einamojo ketvirčio paskutinio mėnesio 15d. </w:delText>
        </w:r>
      </w:del>
      <w:r w:rsidR="00FA3EA5" w:rsidRPr="00433520">
        <w:rPr>
          <w:color w:val="000000"/>
        </w:rPr>
        <w:t>:</w:t>
      </w:r>
    </w:p>
    <w:p w14:paraId="7E8C5BF6" w14:textId="3CE88349" w:rsidR="00720FA2" w:rsidRPr="00984B47" w:rsidRDefault="00387045" w:rsidP="00433520">
      <w:pPr>
        <w:tabs>
          <w:tab w:val="left" w:pos="256"/>
        </w:tabs>
        <w:ind w:left="993" w:hanging="567"/>
        <w:jc w:val="both"/>
        <w:rPr>
          <w:szCs w:val="24"/>
          <w:lang w:eastAsia="ar-SA"/>
        </w:rPr>
      </w:pPr>
      <w:del w:id="275" w:author=". ." w:date="2021-12-05T13:01:00Z">
        <w:r>
          <w:rPr>
            <w:szCs w:val="22"/>
            <w:lang w:eastAsia="ar-SA"/>
          </w:rPr>
          <w:delText>40</w:delText>
        </w:r>
      </w:del>
      <w:ins w:id="276" w:author=". ." w:date="2021-12-05T13:01:00Z">
        <w:r w:rsidR="00541771" w:rsidRPr="00984B47">
          <w:rPr>
            <w:szCs w:val="24"/>
            <w:lang w:eastAsia="ar-SA"/>
          </w:rPr>
          <w:t>4</w:t>
        </w:r>
        <w:r w:rsidR="00984B47" w:rsidRPr="00984B47">
          <w:rPr>
            <w:szCs w:val="24"/>
            <w:lang w:eastAsia="ar-SA"/>
          </w:rPr>
          <w:t>1</w:t>
        </w:r>
      </w:ins>
      <w:r w:rsidR="00FA3EA5" w:rsidRPr="00984B47">
        <w:rPr>
          <w:szCs w:val="24"/>
          <w:lang w:eastAsia="ar-SA"/>
        </w:rPr>
        <w:t>.1.</w:t>
      </w:r>
      <w:r w:rsidR="00FA3EA5" w:rsidRPr="00984B47">
        <w:rPr>
          <w:szCs w:val="24"/>
          <w:lang w:eastAsia="ar-SA"/>
        </w:rPr>
        <w:tab/>
        <w:t xml:space="preserve">Už pirmą ketvirtį – iki </w:t>
      </w:r>
      <w:del w:id="277" w:author=". ." w:date="2021-12-05T13:01:00Z">
        <w:r>
          <w:rPr>
            <w:szCs w:val="22"/>
            <w:lang w:eastAsia="ar-SA"/>
          </w:rPr>
          <w:delText>kovo 15</w:delText>
        </w:r>
      </w:del>
      <w:ins w:id="278" w:author=". ." w:date="2021-12-05T13:01:00Z">
        <w:r w:rsidR="00541771" w:rsidRPr="00984B47">
          <w:rPr>
            <w:szCs w:val="24"/>
            <w:lang w:eastAsia="ar-SA"/>
          </w:rPr>
          <w:t>balandžio</w:t>
        </w:r>
        <w:r w:rsidR="00FA3EA5" w:rsidRPr="00984B47">
          <w:rPr>
            <w:szCs w:val="24"/>
            <w:lang w:eastAsia="ar-SA"/>
          </w:rPr>
          <w:t xml:space="preserve"> </w:t>
        </w:r>
        <w:r w:rsidR="00541771" w:rsidRPr="00984B47">
          <w:rPr>
            <w:szCs w:val="24"/>
            <w:lang w:eastAsia="ar-SA"/>
          </w:rPr>
          <w:t>30</w:t>
        </w:r>
      </w:ins>
      <w:r w:rsidR="00541771" w:rsidRPr="00984B47">
        <w:rPr>
          <w:szCs w:val="24"/>
          <w:lang w:eastAsia="ar-SA"/>
        </w:rPr>
        <w:t xml:space="preserve"> </w:t>
      </w:r>
      <w:r w:rsidR="00FA3EA5" w:rsidRPr="00984B47">
        <w:rPr>
          <w:szCs w:val="24"/>
          <w:lang w:eastAsia="ar-SA"/>
        </w:rPr>
        <w:t>d</w:t>
      </w:r>
      <w:del w:id="279" w:author=". ." w:date="2021-12-05T13:01:00Z">
        <w:r>
          <w:rPr>
            <w:szCs w:val="22"/>
            <w:lang w:eastAsia="ar-SA"/>
          </w:rPr>
          <w:delText>.</w:delText>
        </w:r>
      </w:del>
      <w:ins w:id="280" w:author=". ." w:date="2021-12-05T13:01:00Z">
        <w:r w:rsidR="00FA3EA5" w:rsidRPr="00984B47">
          <w:rPr>
            <w:szCs w:val="24"/>
            <w:lang w:eastAsia="ar-SA"/>
          </w:rPr>
          <w:t>.;</w:t>
        </w:r>
      </w:ins>
    </w:p>
    <w:p w14:paraId="69B0EDFE" w14:textId="03FDEDAE" w:rsidR="00720FA2" w:rsidRPr="00984B47" w:rsidRDefault="00541771" w:rsidP="00433520">
      <w:pPr>
        <w:tabs>
          <w:tab w:val="left" w:pos="256"/>
        </w:tabs>
        <w:ind w:left="993" w:hanging="567"/>
        <w:jc w:val="both"/>
        <w:rPr>
          <w:szCs w:val="24"/>
          <w:lang w:eastAsia="ar-SA"/>
        </w:rPr>
      </w:pPr>
      <w:ins w:id="281" w:author=". ." w:date="2021-12-05T13:01:00Z">
        <w:r w:rsidRPr="00984B47">
          <w:rPr>
            <w:szCs w:val="24"/>
            <w:lang w:eastAsia="ar-SA"/>
          </w:rPr>
          <w:t>4</w:t>
        </w:r>
        <w:r w:rsidR="00984B47" w:rsidRPr="00984B47">
          <w:rPr>
            <w:szCs w:val="24"/>
            <w:lang w:eastAsia="ar-SA"/>
          </w:rPr>
          <w:t>1</w:t>
        </w:r>
        <w:r w:rsidR="00FA3EA5" w:rsidRPr="00984B47">
          <w:rPr>
            <w:szCs w:val="24"/>
            <w:lang w:eastAsia="ar-SA"/>
          </w:rPr>
          <w:t>.2.</w:t>
        </w:r>
        <w:r w:rsidR="00FA3EA5" w:rsidRPr="00984B47">
          <w:rPr>
            <w:szCs w:val="24"/>
            <w:lang w:eastAsia="ar-SA"/>
          </w:rPr>
          <w:tab/>
        </w:r>
      </w:ins>
      <w:moveFromRangeStart w:id="282" w:author=". ." w:date="2021-12-05T13:01:00Z" w:name="move89601716"/>
      <w:moveFrom w:id="283" w:author=". ." w:date="2021-12-05T13:01:00Z">
        <w:r w:rsidR="009764BB">
          <w:rPr>
            <w:szCs w:val="24"/>
            <w:lang w:eastAsia="ar-SA"/>
          </w:rPr>
          <w:t>40</w:t>
        </w:r>
        <w:r w:rsidR="00FA3EA5">
          <w:rPr>
            <w:szCs w:val="24"/>
            <w:lang w:eastAsia="ar-SA"/>
          </w:rPr>
          <w:t>.2.</w:t>
        </w:r>
        <w:r w:rsidR="00FA3EA5">
          <w:rPr>
            <w:szCs w:val="24"/>
            <w:lang w:eastAsia="ar-SA"/>
          </w:rPr>
          <w:tab/>
        </w:r>
      </w:moveFrom>
      <w:moveFromRangeEnd w:id="282"/>
      <w:r w:rsidR="00FA3EA5" w:rsidRPr="00984B47">
        <w:rPr>
          <w:szCs w:val="24"/>
          <w:lang w:eastAsia="ar-SA"/>
        </w:rPr>
        <w:t xml:space="preserve">Už antrą ketvirtį – iki birželio </w:t>
      </w:r>
      <w:del w:id="284" w:author=". ." w:date="2021-12-05T13:01:00Z">
        <w:r w:rsidR="00387045">
          <w:rPr>
            <w:szCs w:val="22"/>
            <w:lang w:eastAsia="ar-SA"/>
          </w:rPr>
          <w:delText>15</w:delText>
        </w:r>
      </w:del>
      <w:ins w:id="285" w:author=". ." w:date="2021-12-05T13:01:00Z">
        <w:r w:rsidRPr="00984B47">
          <w:rPr>
            <w:szCs w:val="24"/>
            <w:lang w:eastAsia="ar-SA"/>
          </w:rPr>
          <w:t>30</w:t>
        </w:r>
      </w:ins>
      <w:r w:rsidR="00FA3EA5" w:rsidRPr="00984B47">
        <w:rPr>
          <w:szCs w:val="24"/>
          <w:lang w:eastAsia="ar-SA"/>
        </w:rPr>
        <w:t xml:space="preserve"> d</w:t>
      </w:r>
      <w:del w:id="286" w:author=". ." w:date="2021-12-05T13:01:00Z">
        <w:r w:rsidR="00387045">
          <w:rPr>
            <w:szCs w:val="22"/>
            <w:lang w:eastAsia="ar-SA"/>
          </w:rPr>
          <w:delText>.</w:delText>
        </w:r>
      </w:del>
      <w:ins w:id="287" w:author=". ." w:date="2021-12-05T13:01:00Z">
        <w:r w:rsidR="00FA3EA5" w:rsidRPr="00984B47">
          <w:rPr>
            <w:szCs w:val="24"/>
            <w:lang w:eastAsia="ar-SA"/>
          </w:rPr>
          <w:t>.;</w:t>
        </w:r>
      </w:ins>
    </w:p>
    <w:p w14:paraId="43A70C67" w14:textId="6B086AE6" w:rsidR="00720FA2" w:rsidRPr="00984B47" w:rsidRDefault="00541771" w:rsidP="00433520">
      <w:pPr>
        <w:tabs>
          <w:tab w:val="left" w:pos="256"/>
        </w:tabs>
        <w:ind w:left="993" w:hanging="567"/>
        <w:jc w:val="both"/>
        <w:rPr>
          <w:szCs w:val="24"/>
          <w:lang w:eastAsia="ar-SA"/>
        </w:rPr>
      </w:pPr>
      <w:ins w:id="288" w:author=". ." w:date="2021-12-05T13:01:00Z">
        <w:r w:rsidRPr="00984B47">
          <w:rPr>
            <w:szCs w:val="24"/>
            <w:lang w:eastAsia="ar-SA"/>
          </w:rPr>
          <w:t>4</w:t>
        </w:r>
        <w:r w:rsidR="00984B47" w:rsidRPr="00984B47">
          <w:rPr>
            <w:szCs w:val="24"/>
            <w:lang w:eastAsia="ar-SA"/>
          </w:rPr>
          <w:t>1</w:t>
        </w:r>
        <w:r w:rsidR="00FA3EA5" w:rsidRPr="00984B47">
          <w:rPr>
            <w:szCs w:val="24"/>
            <w:lang w:eastAsia="ar-SA"/>
          </w:rPr>
          <w:t>.3.</w:t>
        </w:r>
        <w:r w:rsidR="00FA3EA5" w:rsidRPr="00984B47">
          <w:rPr>
            <w:szCs w:val="24"/>
            <w:lang w:eastAsia="ar-SA"/>
          </w:rPr>
          <w:tab/>
        </w:r>
      </w:ins>
      <w:moveFromRangeStart w:id="289" w:author=". ." w:date="2021-12-05T13:01:00Z" w:name="move89601717"/>
      <w:moveFrom w:id="290" w:author=". ." w:date="2021-12-05T13:01:00Z">
        <w:r w:rsidR="009764BB">
          <w:rPr>
            <w:szCs w:val="24"/>
            <w:lang w:eastAsia="ar-SA"/>
          </w:rPr>
          <w:t>40</w:t>
        </w:r>
        <w:r w:rsidR="00FA3EA5">
          <w:rPr>
            <w:szCs w:val="24"/>
            <w:lang w:eastAsia="ar-SA"/>
          </w:rPr>
          <w:t>.3.</w:t>
        </w:r>
        <w:r w:rsidR="00FA3EA5">
          <w:rPr>
            <w:szCs w:val="24"/>
            <w:lang w:eastAsia="ar-SA"/>
          </w:rPr>
          <w:tab/>
        </w:r>
      </w:moveFrom>
      <w:moveFromRangeEnd w:id="289"/>
      <w:r w:rsidR="00FA3EA5" w:rsidRPr="00984B47">
        <w:rPr>
          <w:szCs w:val="24"/>
          <w:lang w:eastAsia="ar-SA"/>
        </w:rPr>
        <w:t xml:space="preserve">Už trečią ketvirtį – iki rugsėjo </w:t>
      </w:r>
      <w:del w:id="291" w:author=". ." w:date="2021-12-05T13:01:00Z">
        <w:r w:rsidR="00387045">
          <w:rPr>
            <w:szCs w:val="22"/>
            <w:lang w:eastAsia="ar-SA"/>
          </w:rPr>
          <w:delText>15</w:delText>
        </w:r>
      </w:del>
      <w:ins w:id="292" w:author=". ." w:date="2021-12-05T13:01:00Z">
        <w:r w:rsidRPr="00984B47">
          <w:rPr>
            <w:szCs w:val="24"/>
            <w:lang w:eastAsia="ar-SA"/>
          </w:rPr>
          <w:t>30</w:t>
        </w:r>
      </w:ins>
      <w:r w:rsidR="00FA3EA5" w:rsidRPr="00984B47">
        <w:rPr>
          <w:szCs w:val="24"/>
          <w:lang w:eastAsia="ar-SA"/>
        </w:rPr>
        <w:t xml:space="preserve"> d</w:t>
      </w:r>
      <w:del w:id="293" w:author=". ." w:date="2021-12-05T13:01:00Z">
        <w:r w:rsidR="00387045">
          <w:rPr>
            <w:szCs w:val="22"/>
            <w:lang w:eastAsia="ar-SA"/>
          </w:rPr>
          <w:delText>.</w:delText>
        </w:r>
      </w:del>
      <w:ins w:id="294" w:author=". ." w:date="2021-12-05T13:01:00Z">
        <w:r w:rsidR="00FA3EA5" w:rsidRPr="00984B47">
          <w:rPr>
            <w:szCs w:val="24"/>
            <w:lang w:eastAsia="ar-SA"/>
          </w:rPr>
          <w:t>.;</w:t>
        </w:r>
      </w:ins>
    </w:p>
    <w:p w14:paraId="7A93B12B" w14:textId="584C2EB5" w:rsidR="00720FA2" w:rsidRPr="00984B47" w:rsidRDefault="00541771" w:rsidP="00433520">
      <w:pPr>
        <w:tabs>
          <w:tab w:val="left" w:pos="256"/>
        </w:tabs>
        <w:ind w:left="993" w:hanging="567"/>
        <w:jc w:val="both"/>
        <w:rPr>
          <w:szCs w:val="24"/>
          <w:lang w:eastAsia="ar-SA"/>
        </w:rPr>
      </w:pPr>
      <w:ins w:id="295" w:author=". ." w:date="2021-12-05T13:01:00Z">
        <w:r w:rsidRPr="00984B47">
          <w:rPr>
            <w:szCs w:val="24"/>
            <w:lang w:eastAsia="ar-SA"/>
          </w:rPr>
          <w:t>4</w:t>
        </w:r>
        <w:r w:rsidR="00984B47" w:rsidRPr="00984B47">
          <w:rPr>
            <w:szCs w:val="24"/>
            <w:lang w:eastAsia="ar-SA"/>
          </w:rPr>
          <w:t>1</w:t>
        </w:r>
        <w:r w:rsidR="00FA3EA5" w:rsidRPr="00984B47">
          <w:rPr>
            <w:szCs w:val="24"/>
            <w:lang w:eastAsia="ar-SA"/>
          </w:rPr>
          <w:t>.4.</w:t>
        </w:r>
        <w:r w:rsidR="00FA3EA5" w:rsidRPr="00984B47">
          <w:rPr>
            <w:szCs w:val="24"/>
            <w:lang w:eastAsia="ar-SA"/>
          </w:rPr>
          <w:tab/>
        </w:r>
      </w:ins>
      <w:moveFromRangeStart w:id="296" w:author=". ." w:date="2021-12-05T13:01:00Z" w:name="move89601718"/>
      <w:moveFrom w:id="297" w:author=". ." w:date="2021-12-05T13:01:00Z">
        <w:r w:rsidR="009764BB" w:rsidRPr="009764BB">
          <w:rPr>
            <w:szCs w:val="24"/>
            <w:lang w:eastAsia="ar-SA"/>
          </w:rPr>
          <w:t>40</w:t>
        </w:r>
        <w:r w:rsidR="00FA3EA5" w:rsidRPr="009764BB">
          <w:rPr>
            <w:szCs w:val="24"/>
            <w:lang w:eastAsia="ar-SA"/>
          </w:rPr>
          <w:t>.4.</w:t>
        </w:r>
        <w:r w:rsidR="00FA3EA5" w:rsidRPr="009764BB">
          <w:rPr>
            <w:szCs w:val="24"/>
            <w:lang w:eastAsia="ar-SA"/>
          </w:rPr>
          <w:tab/>
        </w:r>
      </w:moveFrom>
      <w:moveFromRangeEnd w:id="296"/>
      <w:r w:rsidR="00FA3EA5" w:rsidRPr="00984B47">
        <w:rPr>
          <w:szCs w:val="24"/>
          <w:lang w:eastAsia="ar-SA"/>
        </w:rPr>
        <w:t xml:space="preserve">Už ketvirtą ketvirtį – iki gruodžio </w:t>
      </w:r>
      <w:del w:id="298" w:author=". ." w:date="2021-12-05T13:01:00Z">
        <w:r w:rsidR="00387045">
          <w:rPr>
            <w:szCs w:val="22"/>
            <w:lang w:eastAsia="ar-SA"/>
          </w:rPr>
          <w:delText>15</w:delText>
        </w:r>
      </w:del>
      <w:ins w:id="299" w:author=". ." w:date="2021-12-05T13:01:00Z">
        <w:r w:rsidRPr="00984B47">
          <w:rPr>
            <w:szCs w:val="24"/>
            <w:lang w:eastAsia="ar-SA"/>
          </w:rPr>
          <w:t>31</w:t>
        </w:r>
      </w:ins>
      <w:r w:rsidRPr="00984B47">
        <w:rPr>
          <w:szCs w:val="24"/>
          <w:lang w:eastAsia="ar-SA"/>
        </w:rPr>
        <w:t xml:space="preserve"> </w:t>
      </w:r>
      <w:r w:rsidR="00FA3EA5" w:rsidRPr="00984B47">
        <w:rPr>
          <w:szCs w:val="24"/>
          <w:lang w:eastAsia="ar-SA"/>
        </w:rPr>
        <w:t>d.</w:t>
      </w:r>
    </w:p>
    <w:p w14:paraId="0F00B217" w14:textId="285943DB" w:rsidR="00720FA2" w:rsidRDefault="00015776" w:rsidP="00433520">
      <w:pPr>
        <w:tabs>
          <w:tab w:val="left" w:pos="86"/>
        </w:tabs>
        <w:ind w:left="425" w:hanging="425"/>
        <w:jc w:val="both"/>
        <w:rPr>
          <w:szCs w:val="24"/>
          <w:lang w:eastAsia="ar-SA"/>
        </w:rPr>
      </w:pPr>
      <w:moveFromRangeStart w:id="300" w:author=". ." w:date="2021-12-05T13:01:00Z" w:name="move89601719"/>
      <w:moveFrom w:id="301" w:author=". ." w:date="2021-12-05T13:01:00Z">
        <w:r w:rsidRPr="00433520">
          <w:rPr>
            <w:color w:val="000000"/>
          </w:rPr>
          <w:t>4</w:t>
        </w:r>
        <w:r w:rsidR="00984B47" w:rsidRPr="00433520">
          <w:rPr>
            <w:color w:val="000000"/>
          </w:rPr>
          <w:t>1</w:t>
        </w:r>
        <w:r w:rsidR="00FA3EA5" w:rsidRPr="00433520">
          <w:rPr>
            <w:color w:val="000000"/>
          </w:rPr>
          <w:t>.</w:t>
        </w:r>
        <w:r w:rsidR="00FA3EA5" w:rsidRPr="00433520">
          <w:rPr>
            <w:color w:val="000000"/>
          </w:rPr>
          <w:tab/>
        </w:r>
      </w:moveFrom>
      <w:moveFromRangeEnd w:id="300"/>
      <w:del w:id="302" w:author=". ." w:date="2021-12-05T13:01:00Z">
        <w:r w:rsidR="00387045">
          <w:rPr>
            <w:bCs/>
            <w:szCs w:val="22"/>
            <w:lang w:eastAsia="ar-SA"/>
          </w:rPr>
          <w:delText>Vietinė</w:delText>
        </w:r>
        <w:r w:rsidR="00387045">
          <w:rPr>
            <w:szCs w:val="24"/>
            <w:lang w:eastAsia="ar-SA"/>
          </w:rPr>
          <w:delText xml:space="preserve"> rinkliava, mokėtojų nurodytų</w:delText>
        </w:r>
      </w:del>
      <w:ins w:id="303" w:author=". ." w:date="2021-12-05T13:01:00Z">
        <w:r w:rsidR="00FA3EA5">
          <w:rPr>
            <w:szCs w:val="24"/>
            <w:lang w:eastAsia="ar-SA"/>
          </w:rPr>
          <w:t>4</w:t>
        </w:r>
        <w:r w:rsidR="00984B47">
          <w:rPr>
            <w:szCs w:val="24"/>
            <w:lang w:eastAsia="ar-SA"/>
          </w:rPr>
          <w:t>2</w:t>
        </w:r>
        <w:r w:rsidR="00FA3EA5">
          <w:rPr>
            <w:szCs w:val="24"/>
            <w:lang w:eastAsia="ar-SA"/>
          </w:rPr>
          <w:t>.</w:t>
        </w:r>
        <w:r w:rsidR="00FA3EA5">
          <w:rPr>
            <w:szCs w:val="24"/>
            <w:lang w:eastAsia="ar-SA"/>
          </w:rPr>
          <w:tab/>
        </w:r>
        <w:r w:rsidR="00DF7962">
          <w:rPr>
            <w:bCs/>
            <w:color w:val="000000"/>
            <w:szCs w:val="24"/>
            <w:lang w:eastAsia="ar-SA"/>
          </w:rPr>
          <w:t>M</w:t>
        </w:r>
        <w:r w:rsidR="00DF7962" w:rsidRPr="00984B47">
          <w:rPr>
            <w:color w:val="000000"/>
            <w:szCs w:val="24"/>
            <w:lang w:eastAsia="ar-SA"/>
          </w:rPr>
          <w:t>okėtoj</w:t>
        </w:r>
        <w:r w:rsidR="00DF7962">
          <w:rPr>
            <w:color w:val="000000"/>
            <w:szCs w:val="24"/>
            <w:lang w:eastAsia="ar-SA"/>
          </w:rPr>
          <w:t>ai,</w:t>
        </w:r>
        <w:r w:rsidR="00DF7962" w:rsidRPr="00984B47">
          <w:rPr>
            <w:color w:val="000000"/>
            <w:szCs w:val="24"/>
            <w:lang w:eastAsia="ar-SA"/>
          </w:rPr>
          <w:t xml:space="preserve"> nurodyt</w:t>
        </w:r>
        <w:r w:rsidR="00DF7962">
          <w:rPr>
            <w:color w:val="000000"/>
            <w:szCs w:val="24"/>
            <w:lang w:eastAsia="ar-SA"/>
          </w:rPr>
          <w:t>i</w:t>
        </w:r>
        <w:r w:rsidR="00DF7962" w:rsidRPr="00984B47">
          <w:rPr>
            <w:color w:val="000000"/>
            <w:szCs w:val="24"/>
            <w:lang w:eastAsia="ar-SA"/>
          </w:rPr>
          <w:t xml:space="preserve"> šių</w:t>
        </w:r>
      </w:ins>
      <w:r w:rsidR="00DF7962" w:rsidRPr="00433520">
        <w:rPr>
          <w:color w:val="000000"/>
        </w:rPr>
        <w:t xml:space="preserve"> Nuostatų </w:t>
      </w:r>
      <w:del w:id="304" w:author=". ." w:date="2021-12-05T13:01:00Z">
        <w:r w:rsidR="00387045">
          <w:rPr>
            <w:i/>
            <w:szCs w:val="24"/>
            <w:lang w:eastAsia="ar-SA"/>
          </w:rPr>
          <w:delText>37</w:delText>
        </w:r>
      </w:del>
      <w:ins w:id="305" w:author=". ." w:date="2021-12-05T13:01:00Z">
        <w:r w:rsidR="00DF7962" w:rsidRPr="00D5654D">
          <w:rPr>
            <w:color w:val="000000"/>
            <w:szCs w:val="24"/>
            <w:lang w:eastAsia="ar-SA"/>
          </w:rPr>
          <w:t>38</w:t>
        </w:r>
      </w:ins>
      <w:r w:rsidR="00DF7962" w:rsidRPr="00433520">
        <w:rPr>
          <w:color w:val="000000"/>
        </w:rPr>
        <w:t xml:space="preserve"> punkte</w:t>
      </w:r>
      <w:del w:id="306" w:author=". ." w:date="2021-12-05T13:01:00Z">
        <w:r w:rsidR="00387045">
          <w:rPr>
            <w:szCs w:val="24"/>
            <w:lang w:eastAsia="ar-SA"/>
          </w:rPr>
          <w:delText xml:space="preserve"> mokama</w:delText>
        </w:r>
      </w:del>
      <w:ins w:id="307" w:author=". ." w:date="2021-12-05T13:01:00Z">
        <w:r w:rsidR="00DF7962">
          <w:rPr>
            <w:color w:val="000000"/>
            <w:szCs w:val="24"/>
            <w:lang w:eastAsia="ar-SA"/>
          </w:rPr>
          <w:t>, Vietinę rinkliavą moka</w:t>
        </w:r>
      </w:ins>
      <w:r w:rsidR="00DF7962" w:rsidRPr="00433520">
        <w:rPr>
          <w:color w:val="000000"/>
        </w:rPr>
        <w:t xml:space="preserve"> kas mėnesį į Mokėjimo pranešime nurodytą Vietinės rinkliavos surenkamąją sąskaitą iki einamojo mėnesio paskutinės dienos.</w:t>
      </w:r>
    </w:p>
    <w:p w14:paraId="28BCCC63" w14:textId="534FFE25" w:rsidR="00720FA2" w:rsidRDefault="00387045" w:rsidP="00433520">
      <w:pPr>
        <w:tabs>
          <w:tab w:val="left" w:pos="86"/>
        </w:tabs>
        <w:ind w:left="425" w:hanging="425"/>
        <w:jc w:val="both"/>
        <w:rPr>
          <w:szCs w:val="24"/>
          <w:lang w:eastAsia="ar-SA"/>
        </w:rPr>
      </w:pPr>
      <w:del w:id="308" w:author=". ." w:date="2021-12-05T13:01:00Z">
        <w:r>
          <w:rPr>
            <w:szCs w:val="24"/>
            <w:lang w:eastAsia="ar-SA"/>
          </w:rPr>
          <w:delText>42</w:delText>
        </w:r>
      </w:del>
      <w:ins w:id="309" w:author=". ." w:date="2021-12-05T13:01:00Z">
        <w:r w:rsidR="00FA3EA5">
          <w:rPr>
            <w:szCs w:val="24"/>
            <w:lang w:eastAsia="ar-SA"/>
          </w:rPr>
          <w:t>4</w:t>
        </w:r>
        <w:r w:rsidR="00984B47">
          <w:rPr>
            <w:szCs w:val="24"/>
            <w:lang w:eastAsia="ar-SA"/>
          </w:rPr>
          <w:t>3</w:t>
        </w:r>
      </w:ins>
      <w:r w:rsidR="00FA3EA5">
        <w:rPr>
          <w:szCs w:val="24"/>
          <w:lang w:eastAsia="ar-SA"/>
        </w:rPr>
        <w:t>.</w:t>
      </w:r>
      <w:r w:rsidR="00FA3EA5">
        <w:rPr>
          <w:szCs w:val="24"/>
          <w:lang w:eastAsia="ar-SA"/>
        </w:rPr>
        <w:tab/>
        <w:t xml:space="preserve">Jeigu Vietinės rinkliavos mokėtojas pageidauja, Vietinę rinkliavą gali sumokėti už visus metus iš </w:t>
      </w:r>
      <w:r w:rsidR="00FA3EA5" w:rsidRPr="00984B47">
        <w:rPr>
          <w:szCs w:val="24"/>
          <w:lang w:eastAsia="ar-SA"/>
        </w:rPr>
        <w:t>karto</w:t>
      </w:r>
      <w:del w:id="310" w:author=". ." w:date="2021-12-05T13:01:00Z">
        <w:r>
          <w:rPr>
            <w:szCs w:val="24"/>
            <w:lang w:eastAsia="ar-SA"/>
          </w:rPr>
          <w:delText>.</w:delText>
        </w:r>
      </w:del>
      <w:ins w:id="311" w:author=". ." w:date="2021-12-05T13:01:00Z">
        <w:r w:rsidR="00780C4B" w:rsidRPr="00984B47">
          <w:rPr>
            <w:szCs w:val="24"/>
            <w:lang w:eastAsia="ar-SA"/>
          </w:rPr>
          <w:t xml:space="preserve"> iki balandžio 30 d</w:t>
        </w:r>
        <w:r w:rsidR="00FA3EA5" w:rsidRPr="00984B47">
          <w:rPr>
            <w:szCs w:val="24"/>
            <w:lang w:eastAsia="ar-SA"/>
          </w:rPr>
          <w:t>.</w:t>
        </w:r>
      </w:ins>
      <w:r w:rsidR="00FA3EA5" w:rsidRPr="00984B47">
        <w:rPr>
          <w:szCs w:val="24"/>
          <w:lang w:eastAsia="ar-SA"/>
        </w:rPr>
        <w:t xml:space="preserve"> Tokiu atveju, pasikeitus nekilnojamojo </w:t>
      </w:r>
      <w:del w:id="312" w:author=". ." w:date="2021-12-05T13:01:00Z">
        <w:r>
          <w:rPr>
            <w:szCs w:val="24"/>
            <w:lang w:eastAsia="ar-SA"/>
          </w:rPr>
          <w:delText>turo</w:delText>
        </w:r>
      </w:del>
      <w:ins w:id="313" w:author=". ." w:date="2021-12-05T13:01:00Z">
        <w:r w:rsidR="00FA3EA5" w:rsidRPr="00984B47">
          <w:rPr>
            <w:szCs w:val="24"/>
            <w:lang w:eastAsia="ar-SA"/>
          </w:rPr>
          <w:t>turto</w:t>
        </w:r>
      </w:ins>
      <w:r w:rsidR="00FA3EA5" w:rsidRPr="00984B47">
        <w:rPr>
          <w:szCs w:val="24"/>
          <w:lang w:eastAsia="ar-SA"/>
        </w:rPr>
        <w:t xml:space="preserve"> savininkui (naudotojui) ir Vietinės rinkliavos dydžiui, ji n</w:t>
      </w:r>
      <w:r w:rsidR="00FA3EA5">
        <w:rPr>
          <w:szCs w:val="24"/>
          <w:lang w:eastAsia="ar-SA"/>
        </w:rPr>
        <w:t xml:space="preserve">ebus perskaičiuojama. </w:t>
      </w:r>
    </w:p>
    <w:p w14:paraId="6DF9B5FF" w14:textId="2563A2FA" w:rsidR="00720FA2" w:rsidRDefault="00387045" w:rsidP="00433520">
      <w:pPr>
        <w:tabs>
          <w:tab w:val="left" w:pos="86"/>
        </w:tabs>
        <w:ind w:left="425" w:hanging="425"/>
        <w:jc w:val="both"/>
        <w:rPr>
          <w:szCs w:val="24"/>
          <w:lang w:eastAsia="ar-SA"/>
        </w:rPr>
      </w:pPr>
      <w:del w:id="314" w:author=". ." w:date="2021-12-05T13:01:00Z">
        <w:r>
          <w:rPr>
            <w:szCs w:val="24"/>
            <w:lang w:eastAsia="ar-SA"/>
          </w:rPr>
          <w:delText>43</w:delText>
        </w:r>
      </w:del>
      <w:ins w:id="315" w:author=". ." w:date="2021-12-05T13:01:00Z">
        <w:r w:rsidR="00FA3EA5">
          <w:rPr>
            <w:szCs w:val="24"/>
            <w:lang w:eastAsia="ar-SA"/>
          </w:rPr>
          <w:t>4</w:t>
        </w:r>
        <w:r w:rsidR="00984B47">
          <w:rPr>
            <w:szCs w:val="24"/>
            <w:lang w:eastAsia="ar-SA"/>
          </w:rPr>
          <w:t>4</w:t>
        </w:r>
      </w:ins>
      <w:r w:rsidR="00FA3EA5">
        <w:rPr>
          <w:szCs w:val="24"/>
          <w:lang w:eastAsia="ar-SA"/>
        </w:rPr>
        <w:t>.</w:t>
      </w:r>
      <w:r w:rsidR="00FA3EA5">
        <w:rPr>
          <w:szCs w:val="24"/>
          <w:lang w:eastAsia="ar-SA"/>
        </w:rPr>
        <w:tab/>
        <w:t xml:space="preserve">Jeigu Vietinės rinkliavos mokėjimo pradžia naujai Savivaldybėje atsiradusiam Vietinės rinkliavos mokėtojui nesutampa su kalendorinių metų pradžia, Mokėjimo pranešimai formuojami </w:t>
      </w:r>
      <w:del w:id="316" w:author=". ." w:date="2021-12-05T13:01:00Z">
        <w:r>
          <w:rPr>
            <w:szCs w:val="24"/>
            <w:lang w:eastAsia="ar-SA"/>
          </w:rPr>
          <w:delText>ir siunčiami</w:delText>
        </w:r>
      </w:del>
      <w:r w:rsidR="00FA3EA5">
        <w:rPr>
          <w:szCs w:val="24"/>
          <w:lang w:eastAsia="ar-SA"/>
        </w:rPr>
        <w:t xml:space="preserve"> pagal apskaičiuotas Vietinės rinkliavos įmokas perskaičiuotam laikotarpiui iki metų pabaigos. Vietinės rinkliavos įmokų dydis proporcingai padalijamas mėnesiais ir ketvirčiais. </w:t>
      </w:r>
    </w:p>
    <w:p w14:paraId="1FC7F525" w14:textId="3ABA173C" w:rsidR="00720FA2" w:rsidRDefault="00387045" w:rsidP="00433520">
      <w:pPr>
        <w:tabs>
          <w:tab w:val="left" w:pos="86"/>
        </w:tabs>
        <w:ind w:left="425" w:hanging="425"/>
        <w:jc w:val="both"/>
        <w:rPr>
          <w:szCs w:val="24"/>
          <w:lang w:eastAsia="ar-SA"/>
        </w:rPr>
      </w:pPr>
      <w:del w:id="317" w:author=". ." w:date="2021-12-05T13:01:00Z">
        <w:r>
          <w:rPr>
            <w:szCs w:val="24"/>
            <w:lang w:eastAsia="ar-SA"/>
          </w:rPr>
          <w:delText>44</w:delText>
        </w:r>
      </w:del>
      <w:ins w:id="318" w:author=". ." w:date="2021-12-05T13:01:00Z">
        <w:r w:rsidR="00FA3EA5">
          <w:rPr>
            <w:szCs w:val="24"/>
            <w:lang w:eastAsia="ar-SA"/>
          </w:rPr>
          <w:t>4</w:t>
        </w:r>
        <w:r w:rsidR="00984B47">
          <w:rPr>
            <w:szCs w:val="24"/>
            <w:lang w:eastAsia="ar-SA"/>
          </w:rPr>
          <w:t>5</w:t>
        </w:r>
      </w:ins>
      <w:r w:rsidR="00FA3EA5">
        <w:rPr>
          <w:szCs w:val="24"/>
          <w:lang w:eastAsia="ar-SA"/>
        </w:rPr>
        <w:t>.</w:t>
      </w:r>
      <w:r w:rsidR="00FA3EA5">
        <w:rPr>
          <w:szCs w:val="24"/>
          <w:lang w:eastAsia="ar-SA"/>
        </w:rPr>
        <w:tab/>
        <w:t xml:space="preserve">Mokėjimo pranešimai pagal Registro duomenis Vietinės rinkliavos mokėtojui pateikiami iki to mėnesio, nuo kurio </w:t>
      </w:r>
      <w:del w:id="319" w:author=". ." w:date="2021-12-05T13:01:00Z">
        <w:r>
          <w:rPr>
            <w:szCs w:val="24"/>
            <w:lang w:eastAsia="ar-SA"/>
          </w:rPr>
          <w:delText>pradedam</w:delText>
        </w:r>
      </w:del>
      <w:ins w:id="320" w:author=". ." w:date="2021-12-05T13:01:00Z">
        <w:r w:rsidR="00FA3EA5">
          <w:rPr>
            <w:szCs w:val="24"/>
            <w:lang w:eastAsia="ar-SA"/>
          </w:rPr>
          <w:t>prad</w:t>
        </w:r>
        <w:r w:rsidR="00FA3EA5" w:rsidRPr="00984B47">
          <w:rPr>
            <w:szCs w:val="24"/>
            <w:lang w:eastAsia="ar-SA"/>
          </w:rPr>
          <w:t>edam</w:t>
        </w:r>
        <w:r w:rsidR="00507BD8" w:rsidRPr="00984B47">
          <w:rPr>
            <w:szCs w:val="24"/>
            <w:lang w:eastAsia="ar-SA"/>
          </w:rPr>
          <w:t>a</w:t>
        </w:r>
      </w:ins>
      <w:r w:rsidR="00FA3EA5">
        <w:rPr>
          <w:szCs w:val="24"/>
          <w:lang w:eastAsia="ar-SA"/>
        </w:rPr>
        <w:t xml:space="preserve"> mokėti Vietinė rinkliava, paskutinės dienos. </w:t>
      </w:r>
    </w:p>
    <w:p w14:paraId="55144982" w14:textId="101A1C4F" w:rsidR="00720FA2" w:rsidRDefault="00387045" w:rsidP="00433520">
      <w:pPr>
        <w:tabs>
          <w:tab w:val="left" w:pos="86"/>
        </w:tabs>
        <w:ind w:left="425" w:hanging="425"/>
        <w:jc w:val="both"/>
        <w:rPr>
          <w:szCs w:val="24"/>
          <w:lang w:eastAsia="ar-SA"/>
        </w:rPr>
      </w:pPr>
      <w:del w:id="321" w:author=". ." w:date="2021-12-05T13:01:00Z">
        <w:r>
          <w:rPr>
            <w:szCs w:val="24"/>
            <w:lang w:eastAsia="ar-SA"/>
          </w:rPr>
          <w:lastRenderedPageBreak/>
          <w:delText>45</w:delText>
        </w:r>
      </w:del>
      <w:ins w:id="322" w:author=". ." w:date="2021-12-05T13:01:00Z">
        <w:r w:rsidR="00FA3EA5">
          <w:rPr>
            <w:szCs w:val="24"/>
            <w:lang w:eastAsia="ar-SA"/>
          </w:rPr>
          <w:t>4</w:t>
        </w:r>
        <w:r w:rsidR="00984B47">
          <w:rPr>
            <w:szCs w:val="24"/>
            <w:lang w:eastAsia="ar-SA"/>
          </w:rPr>
          <w:t>6</w:t>
        </w:r>
      </w:ins>
      <w:r w:rsidR="00FA3EA5">
        <w:rPr>
          <w:szCs w:val="24"/>
          <w:lang w:eastAsia="ar-SA"/>
        </w:rPr>
        <w:t>.</w:t>
      </w:r>
      <w:r w:rsidR="00FA3EA5">
        <w:rPr>
          <w:szCs w:val="24"/>
          <w:lang w:eastAsia="ar-SA"/>
        </w:rPr>
        <w:tab/>
        <w:t>Vietinės rinkliava perskaičiuojama pasikeitus Vietinės rinkliavos dydžiui, nekilnojamojo</w:t>
      </w:r>
      <w:r w:rsidR="000F0E38">
        <w:rPr>
          <w:szCs w:val="24"/>
          <w:lang w:eastAsia="ar-SA"/>
        </w:rPr>
        <w:t xml:space="preserve"> turto</w:t>
      </w:r>
      <w:r w:rsidR="00FA3EA5">
        <w:rPr>
          <w:szCs w:val="24"/>
          <w:lang w:eastAsia="ar-SA"/>
        </w:rPr>
        <w:t xml:space="preserve"> </w:t>
      </w:r>
      <w:ins w:id="323" w:author=". ." w:date="2021-12-05T13:01:00Z">
        <w:r w:rsidR="00AB0AC1">
          <w:rPr>
            <w:szCs w:val="24"/>
            <w:lang w:eastAsia="ar-SA"/>
          </w:rPr>
          <w:t xml:space="preserve"> </w:t>
        </w:r>
        <w:r w:rsidR="00FA3EA5">
          <w:rPr>
            <w:szCs w:val="24"/>
            <w:lang w:eastAsia="ar-SA"/>
          </w:rPr>
          <w:t xml:space="preserve"> </w:t>
        </w:r>
      </w:ins>
      <w:r w:rsidR="00FA3EA5">
        <w:rPr>
          <w:szCs w:val="24"/>
          <w:lang w:eastAsia="ar-SA"/>
        </w:rPr>
        <w:t>savininkui (naudotojui) ir/arba atsiradus naujam Vietinės rinkliavos mokėtojui.</w:t>
      </w:r>
    </w:p>
    <w:p w14:paraId="0654DB7E" w14:textId="6A6E626F" w:rsidR="00720FA2" w:rsidRDefault="00387045" w:rsidP="00433520">
      <w:pPr>
        <w:tabs>
          <w:tab w:val="left" w:pos="86"/>
        </w:tabs>
        <w:ind w:left="425" w:hanging="425"/>
        <w:jc w:val="both"/>
        <w:rPr>
          <w:szCs w:val="24"/>
          <w:lang w:eastAsia="ar-SA"/>
        </w:rPr>
      </w:pPr>
      <w:del w:id="324" w:author=". ." w:date="2021-12-05T13:01:00Z">
        <w:r>
          <w:rPr>
            <w:szCs w:val="24"/>
            <w:lang w:eastAsia="ar-SA"/>
          </w:rPr>
          <w:delText>46</w:delText>
        </w:r>
      </w:del>
      <w:ins w:id="325" w:author=". ." w:date="2021-12-05T13:01:00Z">
        <w:r w:rsidR="00FA3EA5">
          <w:rPr>
            <w:szCs w:val="24"/>
            <w:lang w:eastAsia="ar-SA"/>
          </w:rPr>
          <w:t>4</w:t>
        </w:r>
        <w:r w:rsidR="00984B47">
          <w:rPr>
            <w:szCs w:val="24"/>
            <w:lang w:eastAsia="ar-SA"/>
          </w:rPr>
          <w:t>7</w:t>
        </w:r>
      </w:ins>
      <w:r w:rsidR="00FA3EA5">
        <w:rPr>
          <w:szCs w:val="24"/>
          <w:lang w:eastAsia="ar-SA"/>
        </w:rPr>
        <w:t>.</w:t>
      </w:r>
      <w:r w:rsidR="00FA3EA5">
        <w:rPr>
          <w:szCs w:val="24"/>
          <w:lang w:eastAsia="ar-SA"/>
        </w:rPr>
        <w:tab/>
      </w:r>
      <w:r w:rsidR="00FA3EA5" w:rsidRPr="00433520">
        <w:rPr>
          <w:color w:val="000000"/>
        </w:rPr>
        <w:t xml:space="preserve">Vietinė rinkliava gali būti mokama mokėjimo </w:t>
      </w:r>
      <w:r w:rsidR="00FA3EA5" w:rsidRPr="00984B47">
        <w:rPr>
          <w:szCs w:val="24"/>
          <w:lang w:eastAsia="ar-SA"/>
        </w:rPr>
        <w:t xml:space="preserve">pranešime </w:t>
      </w:r>
      <w:del w:id="326" w:author=". ." w:date="2021-12-05T13:01:00Z">
        <w:r>
          <w:rPr>
            <w:szCs w:val="24"/>
            <w:lang w:eastAsia="ar-SA"/>
          </w:rPr>
          <w:delText>nurodytuose</w:delText>
        </w:r>
      </w:del>
      <w:ins w:id="327" w:author=". ." w:date="2021-12-05T13:01:00Z">
        <w:r w:rsidR="00FA3EA5" w:rsidRPr="00984B47">
          <w:rPr>
            <w:szCs w:val="24"/>
            <w:lang w:eastAsia="ar-SA"/>
          </w:rPr>
          <w:t>nurodytose</w:t>
        </w:r>
      </w:ins>
      <w:r w:rsidR="00FA3EA5" w:rsidRPr="00984B47">
        <w:rPr>
          <w:szCs w:val="24"/>
          <w:lang w:eastAsia="ar-SA"/>
        </w:rPr>
        <w:t xml:space="preserve"> vietose</w:t>
      </w:r>
      <w:ins w:id="328" w:author=". ." w:date="2021-12-05T13:01:00Z">
        <w:r w:rsidR="002150A3" w:rsidRPr="00984B47">
          <w:rPr>
            <w:szCs w:val="24"/>
            <w:lang w:eastAsia="ar-SA"/>
          </w:rPr>
          <w:t xml:space="preserve"> ir nurodytais būdais</w:t>
        </w:r>
      </w:ins>
      <w:r w:rsidR="00FA3EA5" w:rsidRPr="00984B47">
        <w:rPr>
          <w:szCs w:val="24"/>
          <w:lang w:eastAsia="ar-SA"/>
        </w:rPr>
        <w:t>.</w:t>
      </w:r>
    </w:p>
    <w:p w14:paraId="00752D65" w14:textId="27C3345C" w:rsidR="00720FA2" w:rsidRDefault="00387045" w:rsidP="00433520">
      <w:pPr>
        <w:tabs>
          <w:tab w:val="left" w:pos="86"/>
        </w:tabs>
        <w:ind w:left="425" w:hanging="425"/>
        <w:jc w:val="both"/>
        <w:rPr>
          <w:szCs w:val="24"/>
          <w:lang w:eastAsia="ar-SA"/>
        </w:rPr>
      </w:pPr>
      <w:del w:id="329" w:author=". ." w:date="2021-12-05T13:01:00Z">
        <w:r>
          <w:rPr>
            <w:szCs w:val="24"/>
            <w:lang w:eastAsia="ar-SA"/>
          </w:rPr>
          <w:delText>47</w:delText>
        </w:r>
      </w:del>
      <w:ins w:id="330" w:author=". ." w:date="2021-12-05T13:01:00Z">
        <w:r w:rsidR="00FA3EA5">
          <w:rPr>
            <w:szCs w:val="24"/>
            <w:lang w:eastAsia="ar-SA"/>
          </w:rPr>
          <w:t>4</w:t>
        </w:r>
        <w:r w:rsidR="00984B47">
          <w:rPr>
            <w:szCs w:val="24"/>
            <w:lang w:eastAsia="ar-SA"/>
          </w:rPr>
          <w:t>8</w:t>
        </w:r>
      </w:ins>
      <w:r w:rsidR="00FA3EA5">
        <w:rPr>
          <w:szCs w:val="24"/>
          <w:lang w:eastAsia="ar-SA"/>
        </w:rPr>
        <w:t>.</w:t>
      </w:r>
      <w:r w:rsidR="00FA3EA5">
        <w:rPr>
          <w:szCs w:val="24"/>
          <w:lang w:eastAsia="ar-SA"/>
        </w:rPr>
        <w:tab/>
      </w:r>
      <w:r w:rsidR="00FA3EA5" w:rsidRPr="00433520">
        <w:rPr>
          <w:color w:val="000000"/>
        </w:rPr>
        <w:t>Jeigu vienam asmeniui priklauso keli nekilnojamojo turto objektai, už kuriuos pagal šiuos Nuostatus turi būti mokama Vietinė rinkliava, jis privalo sumokėti už visus šiuos objektus.</w:t>
      </w:r>
    </w:p>
    <w:p w14:paraId="2A5B2D25" w14:textId="06BC86D1" w:rsidR="00720FA2" w:rsidRDefault="00387045" w:rsidP="00433520">
      <w:pPr>
        <w:tabs>
          <w:tab w:val="left" w:pos="86"/>
        </w:tabs>
        <w:ind w:left="425" w:hanging="425"/>
        <w:jc w:val="both"/>
        <w:rPr>
          <w:szCs w:val="24"/>
          <w:lang w:eastAsia="ar-SA"/>
        </w:rPr>
      </w:pPr>
      <w:bookmarkStart w:id="331" w:name="_Hlk85123039"/>
      <w:del w:id="332" w:author=". ." w:date="2021-12-05T13:01:00Z">
        <w:r>
          <w:rPr>
            <w:szCs w:val="24"/>
            <w:lang w:eastAsia="ar-SA"/>
          </w:rPr>
          <w:delText>48</w:delText>
        </w:r>
      </w:del>
      <w:ins w:id="333" w:author=". ." w:date="2021-12-05T13:01:00Z">
        <w:r w:rsidR="00FA3EA5">
          <w:rPr>
            <w:szCs w:val="24"/>
            <w:lang w:eastAsia="ar-SA"/>
          </w:rPr>
          <w:t>4</w:t>
        </w:r>
        <w:r w:rsidR="00984B47">
          <w:rPr>
            <w:szCs w:val="24"/>
            <w:lang w:eastAsia="ar-SA"/>
          </w:rPr>
          <w:t>9</w:t>
        </w:r>
      </w:ins>
      <w:r w:rsidR="00FA3EA5">
        <w:rPr>
          <w:szCs w:val="24"/>
          <w:lang w:eastAsia="ar-SA"/>
        </w:rPr>
        <w:t>.</w:t>
      </w:r>
      <w:r w:rsidR="00FA3EA5">
        <w:rPr>
          <w:szCs w:val="24"/>
          <w:lang w:eastAsia="ar-SA"/>
        </w:rPr>
        <w:tab/>
      </w:r>
      <w:r w:rsidR="00FA3EA5" w:rsidRPr="00433520">
        <w:rPr>
          <w:color w:val="000000"/>
        </w:rPr>
        <w:t>Jei yra keli nekilnojamo turto objekto savininkai ar valdytojai, už Vietinės rinkliavos sumokėjimą ir duomenų pateikimą atsakingas kiekvienas iš jų, atitinkamai už disponuojamą nekilnojamo turto objekto dalį arba bendraturčių raštu įgaliotas asmuo.</w:t>
      </w:r>
    </w:p>
    <w:bookmarkEnd w:id="331"/>
    <w:p w14:paraId="06DFB9CA" w14:textId="098CA7CB" w:rsidR="00720FA2" w:rsidRDefault="00387045" w:rsidP="00433520">
      <w:pPr>
        <w:tabs>
          <w:tab w:val="left" w:pos="86"/>
        </w:tabs>
        <w:ind w:left="425" w:hanging="425"/>
        <w:jc w:val="both"/>
        <w:rPr>
          <w:szCs w:val="24"/>
          <w:lang w:eastAsia="ar-SA"/>
        </w:rPr>
      </w:pPr>
      <w:del w:id="334" w:author=". ." w:date="2021-12-05T13:01:00Z">
        <w:r>
          <w:rPr>
            <w:szCs w:val="24"/>
            <w:lang w:eastAsia="ar-SA"/>
          </w:rPr>
          <w:delText>49</w:delText>
        </w:r>
      </w:del>
      <w:ins w:id="335" w:author=". ." w:date="2021-12-05T13:01:00Z">
        <w:r w:rsidR="00984B47">
          <w:rPr>
            <w:szCs w:val="24"/>
            <w:lang w:eastAsia="ar-SA"/>
          </w:rPr>
          <w:t>50</w:t>
        </w:r>
      </w:ins>
      <w:r w:rsidR="00FA3EA5">
        <w:rPr>
          <w:szCs w:val="24"/>
          <w:lang w:eastAsia="ar-SA"/>
        </w:rPr>
        <w:t>.</w:t>
      </w:r>
      <w:r w:rsidR="00FA3EA5">
        <w:rPr>
          <w:szCs w:val="24"/>
          <w:lang w:eastAsia="ar-SA"/>
        </w:rPr>
        <w:tab/>
        <w:t>Už Vietinės rinkliavos įmokos priėmimo paslaugą moka Vietinės rinkliavos mokėtojas pagal įstaigos, kurioje ši paslauga teikiama, nustatytus tarifus.</w:t>
      </w:r>
    </w:p>
    <w:p w14:paraId="4FE73517" w14:textId="4DF756B1" w:rsidR="00720FA2" w:rsidRDefault="00387045" w:rsidP="00433520">
      <w:pPr>
        <w:tabs>
          <w:tab w:val="left" w:pos="86"/>
        </w:tabs>
        <w:ind w:left="425" w:hanging="425"/>
        <w:jc w:val="both"/>
        <w:rPr>
          <w:szCs w:val="24"/>
          <w:lang w:eastAsia="ar-SA"/>
        </w:rPr>
      </w:pPr>
      <w:del w:id="336" w:author=". ." w:date="2021-12-05T13:01:00Z">
        <w:r>
          <w:rPr>
            <w:szCs w:val="24"/>
            <w:lang w:eastAsia="ar-SA"/>
          </w:rPr>
          <w:delText>50</w:delText>
        </w:r>
      </w:del>
      <w:ins w:id="337" w:author=". ." w:date="2021-12-05T13:01:00Z">
        <w:r w:rsidR="00541771" w:rsidRPr="00E27DFD">
          <w:rPr>
            <w:szCs w:val="24"/>
            <w:lang w:eastAsia="ar-SA"/>
          </w:rPr>
          <w:t>5</w:t>
        </w:r>
        <w:r w:rsidR="00984B47" w:rsidRPr="00E27DFD">
          <w:rPr>
            <w:szCs w:val="24"/>
            <w:lang w:eastAsia="ar-SA"/>
          </w:rPr>
          <w:t>1</w:t>
        </w:r>
      </w:ins>
      <w:r w:rsidR="00FA3EA5" w:rsidRPr="00E27DFD">
        <w:rPr>
          <w:szCs w:val="24"/>
          <w:lang w:eastAsia="ar-SA"/>
        </w:rPr>
        <w:t>.</w:t>
      </w:r>
      <w:r w:rsidR="00FA3EA5" w:rsidRPr="00E27DFD">
        <w:rPr>
          <w:szCs w:val="24"/>
          <w:lang w:eastAsia="ar-SA"/>
        </w:rPr>
        <w:tab/>
      </w:r>
      <w:r w:rsidR="00FA3EA5" w:rsidRPr="00433520">
        <w:rPr>
          <w:color w:val="000000"/>
        </w:rPr>
        <w:t xml:space="preserve">Praėjus nustatytiems Vietinės rinkliavos mokėjimo terminams, Administratorius identifikuoja skolininkus ir </w:t>
      </w:r>
      <w:del w:id="338" w:author=". ." w:date="2021-12-05T13:01:00Z">
        <w:r>
          <w:rPr>
            <w:szCs w:val="24"/>
            <w:lang w:eastAsia="ar-SA"/>
          </w:rPr>
          <w:delText>pradeda skolų išieškojimo procedūras</w:delText>
        </w:r>
      </w:del>
      <w:ins w:id="339" w:author=". ." w:date="2021-12-05T13:01:00Z">
        <w:r w:rsidR="00F1782D" w:rsidRPr="00E27DFD">
          <w:rPr>
            <w:color w:val="000000"/>
            <w:szCs w:val="24"/>
            <w:lang w:eastAsia="ar-SA"/>
          </w:rPr>
          <w:t>siunčia jiems raginimus sumokėti Vietinę rinkliavą arba jos dalį</w:t>
        </w:r>
      </w:ins>
      <w:r w:rsidR="00F1782D" w:rsidRPr="00433520">
        <w:rPr>
          <w:color w:val="000000"/>
        </w:rPr>
        <w:t>.</w:t>
      </w:r>
    </w:p>
    <w:p w14:paraId="0DE96E7D" w14:textId="24C5A556" w:rsidR="00FD433C" w:rsidRPr="00E27DFD" w:rsidRDefault="00387045" w:rsidP="00433520">
      <w:pPr>
        <w:tabs>
          <w:tab w:val="left" w:pos="86"/>
        </w:tabs>
        <w:ind w:left="425" w:hanging="425"/>
        <w:jc w:val="both"/>
        <w:rPr>
          <w:szCs w:val="24"/>
          <w:lang w:eastAsia="ar-SA"/>
        </w:rPr>
      </w:pPr>
      <w:del w:id="340" w:author=". ." w:date="2021-12-05T13:01:00Z">
        <w:r>
          <w:rPr>
            <w:szCs w:val="24"/>
            <w:lang w:eastAsia="ar-SA"/>
          </w:rPr>
          <w:delText>51</w:delText>
        </w:r>
      </w:del>
      <w:ins w:id="341" w:author=". ." w:date="2021-12-05T13:01:00Z">
        <w:r w:rsidR="00FA3EA5" w:rsidRPr="00E27DFD">
          <w:rPr>
            <w:szCs w:val="24"/>
            <w:lang w:eastAsia="ar-SA"/>
          </w:rPr>
          <w:t>5</w:t>
        </w:r>
        <w:r w:rsidR="00984B47" w:rsidRPr="00E27DFD">
          <w:rPr>
            <w:szCs w:val="24"/>
            <w:lang w:eastAsia="ar-SA"/>
          </w:rPr>
          <w:t>2</w:t>
        </w:r>
      </w:ins>
      <w:r w:rsidR="00FA3EA5" w:rsidRPr="00E27DFD">
        <w:rPr>
          <w:szCs w:val="24"/>
          <w:lang w:eastAsia="ar-SA"/>
        </w:rPr>
        <w:t>.</w:t>
      </w:r>
      <w:r w:rsidR="00FA3EA5" w:rsidRPr="00E27DFD">
        <w:rPr>
          <w:szCs w:val="24"/>
          <w:lang w:eastAsia="ar-SA"/>
        </w:rPr>
        <w:tab/>
        <w:t>Gavęs raginimą sumokėti Vietinę rinkliavą arba jos dalį, Vietinės rinkliavos mokėtojas privalo nurodyto dydžio sumą sumokėti per 30 kalendorinių dienų nuo priminimo išsiuntimo dienos.</w:t>
      </w:r>
      <w:ins w:id="342" w:author=". ." w:date="2021-12-05T13:01:00Z">
        <w:r w:rsidR="00FD433C" w:rsidRPr="00E27DFD">
          <w:rPr>
            <w:szCs w:val="24"/>
            <w:lang w:eastAsia="ar-SA"/>
          </w:rPr>
          <w:t xml:space="preserve">  </w:t>
        </w:r>
      </w:ins>
    </w:p>
    <w:p w14:paraId="66C08E08" w14:textId="260200A5" w:rsidR="0063038A" w:rsidRPr="00433520" w:rsidRDefault="00387045" w:rsidP="00433520">
      <w:pPr>
        <w:tabs>
          <w:tab w:val="left" w:pos="86"/>
        </w:tabs>
        <w:suppressAutoHyphens/>
        <w:ind w:left="425" w:hanging="425"/>
        <w:jc w:val="both"/>
        <w:rPr>
          <w:color w:val="000000"/>
        </w:rPr>
      </w:pPr>
      <w:del w:id="343" w:author=". ." w:date="2021-12-05T13:01:00Z">
        <w:r>
          <w:rPr>
            <w:szCs w:val="24"/>
            <w:lang w:eastAsia="ar-SA"/>
          </w:rPr>
          <w:delText>52.</w:delText>
        </w:r>
        <w:r>
          <w:rPr>
            <w:szCs w:val="24"/>
            <w:lang w:eastAsia="ar-SA"/>
          </w:rPr>
          <w:tab/>
          <w:delText xml:space="preserve">Vietinės rinkliavos nesumokėjus per šių </w:delText>
        </w:r>
        <w:r>
          <w:rPr>
            <w:i/>
            <w:szCs w:val="24"/>
            <w:lang w:eastAsia="ar-SA"/>
          </w:rPr>
          <w:delText>Nuostatų 40 ir 41 punktuose</w:delText>
        </w:r>
        <w:r>
          <w:rPr>
            <w:szCs w:val="24"/>
            <w:lang w:eastAsia="ar-SA"/>
          </w:rPr>
          <w:delText xml:space="preserve"> nurodytus terminus ji išieškoma</w:delText>
        </w:r>
      </w:del>
      <w:ins w:id="344" w:author=". ." w:date="2021-12-05T13:01:00Z">
        <w:r w:rsidR="0063038A" w:rsidRPr="00E27DFD">
          <w:rPr>
            <w:color w:val="000000"/>
            <w:szCs w:val="24"/>
            <w:lang w:eastAsia="ar-SA"/>
          </w:rPr>
          <w:t>5</w:t>
        </w:r>
        <w:r w:rsidR="00984B47" w:rsidRPr="00E27DFD">
          <w:rPr>
            <w:color w:val="000000"/>
            <w:szCs w:val="24"/>
            <w:lang w:eastAsia="ar-SA"/>
          </w:rPr>
          <w:t>4</w:t>
        </w:r>
        <w:r w:rsidR="0063038A" w:rsidRPr="00E27DFD">
          <w:rPr>
            <w:color w:val="000000"/>
            <w:szCs w:val="24"/>
            <w:lang w:eastAsia="ar-SA"/>
          </w:rPr>
          <w:t>.</w:t>
        </w:r>
        <w:r w:rsidR="0063038A" w:rsidRPr="00E27DFD">
          <w:rPr>
            <w:color w:val="000000"/>
            <w:szCs w:val="24"/>
            <w:lang w:eastAsia="ar-SA"/>
          </w:rPr>
          <w:tab/>
          <w:t>Nesumokėtą Vietinę rinkliavą arba jos dalį</w:t>
        </w:r>
        <w:r w:rsidR="007A4FBA" w:rsidRPr="00E27DFD">
          <w:rPr>
            <w:color w:val="000000"/>
            <w:szCs w:val="24"/>
            <w:lang w:eastAsia="ar-SA"/>
          </w:rPr>
          <w:t xml:space="preserve"> </w:t>
        </w:r>
        <w:r w:rsidR="0063038A" w:rsidRPr="00E27DFD">
          <w:rPr>
            <w:color w:val="000000"/>
            <w:szCs w:val="24"/>
            <w:lang w:eastAsia="ar-SA"/>
          </w:rPr>
          <w:t>Administratorius išieško</w:t>
        </w:r>
      </w:ins>
      <w:r w:rsidR="0063038A" w:rsidRPr="00433520">
        <w:rPr>
          <w:color w:val="000000"/>
        </w:rPr>
        <w:t xml:space="preserve"> </w:t>
      </w:r>
      <w:r w:rsidR="0063038A" w:rsidRPr="00E27DFD">
        <w:rPr>
          <w:szCs w:val="24"/>
          <w:lang w:eastAsia="ar-SA"/>
        </w:rPr>
        <w:t>Lietuvos Respublikos įstatymų nustatyta</w:t>
      </w:r>
      <w:r w:rsidR="0063038A" w:rsidRPr="00433520">
        <w:rPr>
          <w:color w:val="000000"/>
        </w:rPr>
        <w:t xml:space="preserve"> tvarka</w:t>
      </w:r>
      <w:del w:id="345" w:author=". ." w:date="2021-12-05T13:01:00Z">
        <w:r>
          <w:rPr>
            <w:szCs w:val="24"/>
            <w:lang w:eastAsia="ar-SA"/>
          </w:rPr>
          <w:delText>.</w:delText>
        </w:r>
      </w:del>
      <w:ins w:id="346" w:author=". ." w:date="2021-12-05T13:01:00Z">
        <w:r w:rsidR="0063038A" w:rsidRPr="00E27DFD">
          <w:rPr>
            <w:color w:val="000000"/>
            <w:szCs w:val="24"/>
            <w:lang w:eastAsia="ar-SA"/>
          </w:rPr>
          <w:t xml:space="preserve">, </w:t>
        </w:r>
        <w:r w:rsidR="0063038A" w:rsidRPr="00E27DFD">
          <w:t xml:space="preserve">įskaitant galimybę vykdyti neteisminį ir teisminį skolų išieškojimą, naudojantis skolų išieškojimo įmonių, teisininkų, advokatų ir antstolių paslaugomis. </w:t>
        </w:r>
      </w:ins>
    </w:p>
    <w:p w14:paraId="1C1EAC8D" w14:textId="4F42E35A" w:rsidR="00720FA2" w:rsidRDefault="00387045" w:rsidP="00433520">
      <w:pPr>
        <w:tabs>
          <w:tab w:val="left" w:pos="86"/>
        </w:tabs>
        <w:ind w:left="425" w:hanging="425"/>
        <w:jc w:val="both"/>
        <w:rPr>
          <w:szCs w:val="24"/>
          <w:lang w:eastAsia="ar-SA"/>
        </w:rPr>
      </w:pPr>
      <w:del w:id="347" w:author=". ." w:date="2021-12-05T13:01:00Z">
        <w:r>
          <w:rPr>
            <w:szCs w:val="24"/>
            <w:lang w:eastAsia="ar-SA"/>
          </w:rPr>
          <w:delText>53.</w:delText>
        </w:r>
        <w:r>
          <w:rPr>
            <w:szCs w:val="24"/>
            <w:lang w:eastAsia="ar-SA"/>
          </w:rPr>
          <w:tab/>
          <w:delText>Įsiteisinus</w:delText>
        </w:r>
      </w:del>
      <w:ins w:id="348" w:author=". ." w:date="2021-12-05T13:01:00Z">
        <w:r w:rsidR="00FA3EA5" w:rsidRPr="00E27DFD">
          <w:rPr>
            <w:szCs w:val="24"/>
            <w:lang w:eastAsia="ar-SA"/>
          </w:rPr>
          <w:t>5</w:t>
        </w:r>
        <w:r w:rsidR="00984B47" w:rsidRPr="00E27DFD">
          <w:rPr>
            <w:szCs w:val="24"/>
            <w:lang w:eastAsia="ar-SA"/>
          </w:rPr>
          <w:t>5</w:t>
        </w:r>
        <w:r w:rsidR="00FA3EA5" w:rsidRPr="00E27DFD">
          <w:rPr>
            <w:szCs w:val="24"/>
            <w:lang w:eastAsia="ar-SA"/>
          </w:rPr>
          <w:t>.</w:t>
        </w:r>
        <w:r w:rsidR="00E27DFD" w:rsidRPr="00E27DFD">
          <w:rPr>
            <w:szCs w:val="24"/>
            <w:lang w:eastAsia="ar-SA"/>
          </w:rPr>
          <w:t xml:space="preserve"> </w:t>
        </w:r>
        <w:r w:rsidR="007B2970" w:rsidRPr="00E27DFD">
          <w:rPr>
            <w:szCs w:val="24"/>
            <w:lang w:eastAsia="ar-SA"/>
          </w:rPr>
          <w:t>Įsiteisėjus</w:t>
        </w:r>
      </w:ins>
      <w:r w:rsidR="007B2970" w:rsidRPr="00E27DFD">
        <w:rPr>
          <w:szCs w:val="24"/>
          <w:lang w:eastAsia="ar-SA"/>
        </w:rPr>
        <w:t xml:space="preserve"> </w:t>
      </w:r>
      <w:r w:rsidR="00FA3EA5" w:rsidRPr="00E27DFD">
        <w:rPr>
          <w:szCs w:val="24"/>
          <w:lang w:eastAsia="ar-SA"/>
        </w:rPr>
        <w:t xml:space="preserve">teismo nutarčiai iškelti bankroto bylą, </w:t>
      </w:r>
      <w:del w:id="349" w:author=". ." w:date="2021-12-05T13:01:00Z">
        <w:r>
          <w:rPr>
            <w:szCs w:val="24"/>
            <w:lang w:eastAsia="ar-SA"/>
          </w:rPr>
          <w:delText>Vietinė rinkliava</w:delText>
        </w:r>
      </w:del>
      <w:ins w:id="350" w:author=". ." w:date="2021-12-05T13:01:00Z">
        <w:r w:rsidR="00FA3EA5" w:rsidRPr="00E27DFD">
          <w:rPr>
            <w:szCs w:val="24"/>
            <w:lang w:eastAsia="ar-SA"/>
          </w:rPr>
          <w:t>Vietinė</w:t>
        </w:r>
        <w:r w:rsidR="00DF51C6" w:rsidRPr="00E27DFD">
          <w:rPr>
            <w:szCs w:val="24"/>
            <w:lang w:eastAsia="ar-SA"/>
          </w:rPr>
          <w:t>s</w:t>
        </w:r>
        <w:r w:rsidR="00FA3EA5" w:rsidRPr="00E27DFD">
          <w:rPr>
            <w:szCs w:val="24"/>
            <w:lang w:eastAsia="ar-SA"/>
          </w:rPr>
          <w:t xml:space="preserve"> rinkliav</w:t>
        </w:r>
        <w:r w:rsidR="00DF51C6" w:rsidRPr="00E27DFD">
          <w:rPr>
            <w:szCs w:val="24"/>
            <w:lang w:eastAsia="ar-SA"/>
          </w:rPr>
          <w:t>os kintamoji dalis</w:t>
        </w:r>
      </w:ins>
      <w:r w:rsidR="00FA3EA5" w:rsidRPr="00E27DFD">
        <w:rPr>
          <w:szCs w:val="24"/>
          <w:lang w:eastAsia="ar-SA"/>
        </w:rPr>
        <w:t xml:space="preserve"> juridini</w:t>
      </w:r>
      <w:r w:rsidR="00DF5F3E" w:rsidRPr="00E27DFD">
        <w:rPr>
          <w:szCs w:val="24"/>
          <w:lang w:eastAsia="ar-SA"/>
        </w:rPr>
        <w:t>am</w:t>
      </w:r>
      <w:r w:rsidR="00FA3EA5" w:rsidRPr="00E27DFD">
        <w:rPr>
          <w:szCs w:val="24"/>
          <w:lang w:eastAsia="ar-SA"/>
        </w:rPr>
        <w:t xml:space="preserve"> asmeniui </w:t>
      </w:r>
      <w:del w:id="351" w:author=". ." w:date="2021-12-05T13:01:00Z">
        <w:r>
          <w:rPr>
            <w:szCs w:val="24"/>
            <w:lang w:eastAsia="ar-SA"/>
          </w:rPr>
          <w:delText>priklausantį nekilnojamąjį turtą</w:delText>
        </w:r>
      </w:del>
      <w:ins w:id="352" w:author=". ." w:date="2021-12-05T13:01:00Z">
        <w:r w:rsidR="00FA3EA5" w:rsidRPr="00E27DFD">
          <w:rPr>
            <w:szCs w:val="24"/>
            <w:lang w:eastAsia="ar-SA"/>
          </w:rPr>
          <w:t>priklausan</w:t>
        </w:r>
        <w:r w:rsidR="00DF5F3E" w:rsidRPr="00E27DFD">
          <w:rPr>
            <w:szCs w:val="24"/>
            <w:lang w:eastAsia="ar-SA"/>
          </w:rPr>
          <w:t>čiam</w:t>
        </w:r>
        <w:r w:rsidR="00FA3EA5" w:rsidRPr="00E27DFD">
          <w:rPr>
            <w:szCs w:val="24"/>
            <w:lang w:eastAsia="ar-SA"/>
          </w:rPr>
          <w:t xml:space="preserve"> </w:t>
        </w:r>
        <w:r w:rsidR="00DF5F3E" w:rsidRPr="00E27DFD">
          <w:rPr>
            <w:szCs w:val="24"/>
            <w:lang w:eastAsia="ar-SA"/>
          </w:rPr>
          <w:t>nekilnojamajam</w:t>
        </w:r>
        <w:r w:rsidR="00FA3EA5" w:rsidRPr="00E27DFD">
          <w:rPr>
            <w:szCs w:val="24"/>
            <w:lang w:eastAsia="ar-SA"/>
          </w:rPr>
          <w:t xml:space="preserve"> turt</w:t>
        </w:r>
        <w:r w:rsidR="00DF5F3E" w:rsidRPr="00E27DFD">
          <w:rPr>
            <w:szCs w:val="24"/>
            <w:lang w:eastAsia="ar-SA"/>
          </w:rPr>
          <w:t>ui</w:t>
        </w:r>
      </w:ins>
      <w:r w:rsidR="00FA3EA5" w:rsidRPr="00E27DFD">
        <w:rPr>
          <w:szCs w:val="24"/>
          <w:lang w:eastAsia="ar-SA"/>
        </w:rPr>
        <w:t xml:space="preserve"> yra neskaičiuojama, jei bankroto administratorius praneša, kad juridinis asmuo nevykdys jokios veiklos.</w:t>
      </w:r>
      <w:ins w:id="353" w:author=". ." w:date="2021-12-05T13:01:00Z">
        <w:r w:rsidR="00FA3EA5">
          <w:rPr>
            <w:szCs w:val="24"/>
            <w:lang w:eastAsia="ar-SA"/>
          </w:rPr>
          <w:t xml:space="preserve"> </w:t>
        </w:r>
      </w:ins>
    </w:p>
    <w:p w14:paraId="5FCE671A" w14:textId="401DB21C" w:rsidR="00720FA2" w:rsidRPr="0063038A" w:rsidRDefault="00720FA2">
      <w:pPr>
        <w:suppressAutoHyphens/>
        <w:jc w:val="both"/>
        <w:rPr>
          <w:ins w:id="354" w:author=". ." w:date="2021-12-05T13:01:00Z"/>
          <w:sz w:val="16"/>
          <w:szCs w:val="16"/>
          <w:lang w:eastAsia="ar-SA"/>
        </w:rPr>
      </w:pPr>
    </w:p>
    <w:p w14:paraId="4E46A29B" w14:textId="77777777" w:rsidR="0063038A" w:rsidRPr="00433520" w:rsidRDefault="0063038A">
      <w:pPr>
        <w:suppressAutoHyphens/>
        <w:jc w:val="both"/>
        <w:rPr>
          <w:sz w:val="16"/>
        </w:rPr>
      </w:pPr>
    </w:p>
    <w:p w14:paraId="0C562E09" w14:textId="77777777" w:rsidR="00720FA2" w:rsidRDefault="00FA3EA5" w:rsidP="00647098">
      <w:pPr>
        <w:tabs>
          <w:tab w:val="left" w:pos="227"/>
          <w:tab w:val="num" w:pos="397"/>
        </w:tabs>
        <w:jc w:val="center"/>
        <w:rPr>
          <w:b/>
          <w:caps/>
          <w:szCs w:val="24"/>
          <w:lang w:eastAsia="ar-SA"/>
        </w:rPr>
      </w:pPr>
      <w:r>
        <w:rPr>
          <w:b/>
          <w:caps/>
          <w:szCs w:val="24"/>
          <w:lang w:eastAsia="ar-SA"/>
        </w:rPr>
        <w:t>VII.</w:t>
      </w:r>
      <w:r>
        <w:rPr>
          <w:b/>
          <w:caps/>
          <w:szCs w:val="24"/>
          <w:lang w:eastAsia="ar-SA"/>
        </w:rPr>
        <w:tab/>
        <w:t>VIETINĖS RINKLIAVOS DYDŽIO PATIKSLINIMO ir sumažinimo REGLAMENTAVIMAS BEI KITOS LENGVATOS</w:t>
      </w:r>
    </w:p>
    <w:p w14:paraId="6130BDB9" w14:textId="77777777" w:rsidR="00720FA2" w:rsidRPr="00984B47" w:rsidRDefault="00720FA2">
      <w:pPr>
        <w:suppressAutoHyphens/>
        <w:jc w:val="both"/>
        <w:rPr>
          <w:szCs w:val="24"/>
          <w:lang w:eastAsia="ar-SA"/>
        </w:rPr>
      </w:pPr>
    </w:p>
    <w:p w14:paraId="25EB53BA" w14:textId="5418C897" w:rsidR="00720FA2" w:rsidRPr="00984B47" w:rsidRDefault="00387045" w:rsidP="00647098">
      <w:pPr>
        <w:tabs>
          <w:tab w:val="left" w:pos="86"/>
        </w:tabs>
        <w:ind w:left="425" w:hanging="425"/>
        <w:jc w:val="both"/>
        <w:rPr>
          <w:szCs w:val="24"/>
          <w:lang w:eastAsia="ar-SA"/>
        </w:rPr>
      </w:pPr>
      <w:del w:id="355" w:author=". ." w:date="2021-12-05T13:01:00Z">
        <w:r>
          <w:rPr>
            <w:szCs w:val="24"/>
            <w:lang w:eastAsia="ar-SA"/>
          </w:rPr>
          <w:delText>54</w:delText>
        </w:r>
      </w:del>
      <w:ins w:id="356" w:author=". ." w:date="2021-12-05T13:01:00Z">
        <w:r w:rsidR="00FA3EA5" w:rsidRPr="00984B47">
          <w:rPr>
            <w:szCs w:val="24"/>
            <w:lang w:eastAsia="ar-SA"/>
          </w:rPr>
          <w:t>5</w:t>
        </w:r>
        <w:r w:rsidR="00984B47" w:rsidRPr="00984B47">
          <w:rPr>
            <w:szCs w:val="24"/>
            <w:lang w:eastAsia="ar-SA"/>
          </w:rPr>
          <w:t>6</w:t>
        </w:r>
      </w:ins>
      <w:r w:rsidR="00FA3EA5" w:rsidRPr="00E27DFD">
        <w:rPr>
          <w:szCs w:val="24"/>
          <w:lang w:eastAsia="ar-SA"/>
        </w:rPr>
        <w:t>.</w:t>
      </w:r>
      <w:r w:rsidR="00FA3EA5" w:rsidRPr="00E27DFD">
        <w:rPr>
          <w:szCs w:val="24"/>
          <w:lang w:eastAsia="ar-SA"/>
        </w:rPr>
        <w:tab/>
        <w:t>Nuo kintamosios Vietinės rinkliavos dedamosios mokėjimo</w:t>
      </w:r>
      <w:ins w:id="357" w:author=". ." w:date="2021-12-05T13:01:00Z">
        <w:r w:rsidR="00FA3EA5" w:rsidRPr="00E27DFD">
          <w:rPr>
            <w:szCs w:val="24"/>
            <w:lang w:eastAsia="ar-SA"/>
          </w:rPr>
          <w:t xml:space="preserve"> </w:t>
        </w:r>
        <w:r w:rsidR="00776773" w:rsidRPr="00E27DFD">
          <w:rPr>
            <w:szCs w:val="24"/>
            <w:lang w:eastAsia="ar-SA"/>
          </w:rPr>
          <w:t>argumentuotu prašymu</w:t>
        </w:r>
      </w:ins>
      <w:r w:rsidR="00776773" w:rsidRPr="00E27DFD">
        <w:rPr>
          <w:szCs w:val="24"/>
          <w:lang w:eastAsia="ar-SA"/>
        </w:rPr>
        <w:t xml:space="preserve"> </w:t>
      </w:r>
      <w:r w:rsidR="00FA3EA5" w:rsidRPr="00E27DFD">
        <w:rPr>
          <w:szCs w:val="24"/>
          <w:lang w:eastAsia="ar-SA"/>
        </w:rPr>
        <w:t xml:space="preserve">atleidžiami nekilnojamojo turto objektų savininkai arba jų įgalioti asmenys deklaravę, kad nemažiau kaip 3 </w:t>
      </w:r>
      <w:ins w:id="358" w:author=". ." w:date="2021-12-05T13:01:00Z">
        <w:r w:rsidR="006472CA" w:rsidRPr="00E27DFD">
          <w:rPr>
            <w:szCs w:val="24"/>
            <w:lang w:eastAsia="ar-SA"/>
          </w:rPr>
          <w:t xml:space="preserve">einamųjų metų </w:t>
        </w:r>
      </w:ins>
      <w:r w:rsidR="00FA3EA5" w:rsidRPr="00E27DFD">
        <w:rPr>
          <w:szCs w:val="24"/>
          <w:lang w:eastAsia="ar-SA"/>
        </w:rPr>
        <w:t>mėnesius nekilnojamo turto objekte nebus gyvenama arba jame nebus vykdoma ūkinė veikla.</w:t>
      </w:r>
    </w:p>
    <w:p w14:paraId="4FF7C12A" w14:textId="55D41AFA" w:rsidR="00720FA2" w:rsidRPr="00984B47" w:rsidRDefault="00387045" w:rsidP="00647098">
      <w:pPr>
        <w:tabs>
          <w:tab w:val="left" w:pos="86"/>
        </w:tabs>
        <w:ind w:left="425" w:hanging="425"/>
        <w:jc w:val="both"/>
        <w:rPr>
          <w:szCs w:val="24"/>
          <w:lang w:eastAsia="ar-SA"/>
        </w:rPr>
      </w:pPr>
      <w:del w:id="359" w:author=". ." w:date="2021-12-05T13:01:00Z">
        <w:r>
          <w:rPr>
            <w:szCs w:val="24"/>
            <w:lang w:eastAsia="ar-SA"/>
          </w:rPr>
          <w:delText>55</w:delText>
        </w:r>
      </w:del>
      <w:ins w:id="360" w:author=". ." w:date="2021-12-05T13:01:00Z">
        <w:r w:rsidR="00FA3EA5" w:rsidRPr="00984B47">
          <w:rPr>
            <w:szCs w:val="24"/>
            <w:lang w:eastAsia="ar-SA"/>
          </w:rPr>
          <w:t>5</w:t>
        </w:r>
        <w:r w:rsidR="00984B47" w:rsidRPr="00984B47">
          <w:rPr>
            <w:szCs w:val="24"/>
            <w:lang w:eastAsia="ar-SA"/>
          </w:rPr>
          <w:t>7</w:t>
        </w:r>
      </w:ins>
      <w:r w:rsidR="00FA3EA5" w:rsidRPr="00984B47">
        <w:rPr>
          <w:szCs w:val="24"/>
          <w:lang w:eastAsia="ar-SA"/>
        </w:rPr>
        <w:t>.</w:t>
      </w:r>
      <w:r w:rsidR="00FA3EA5" w:rsidRPr="00984B47">
        <w:rPr>
          <w:szCs w:val="24"/>
          <w:lang w:eastAsia="ar-SA"/>
        </w:rPr>
        <w:tab/>
        <w:t>Asmenys, siekiantys, kad jiems Savivaldybės teritorijoje nuosavybės teise priklausantys nekilnojamojo turto objektai būtų tam tikram laikui atleisti nuo kintamos Vietinės rinkliavos dedamosios mokėjimo, Administratoriui turi pateikti:</w:t>
      </w:r>
    </w:p>
    <w:p w14:paraId="6EBA43BE" w14:textId="451BC5A8" w:rsidR="00720FA2" w:rsidRDefault="00387045" w:rsidP="00647098">
      <w:pPr>
        <w:tabs>
          <w:tab w:val="left" w:pos="256"/>
        </w:tabs>
        <w:ind w:left="993" w:hanging="567"/>
        <w:contextualSpacing/>
        <w:jc w:val="both"/>
        <w:rPr>
          <w:szCs w:val="24"/>
          <w:lang w:eastAsia="ar-SA"/>
        </w:rPr>
      </w:pPr>
      <w:del w:id="361" w:author=". ." w:date="2021-12-05T13:01:00Z">
        <w:r>
          <w:rPr>
            <w:szCs w:val="24"/>
            <w:lang w:eastAsia="ar-SA"/>
          </w:rPr>
          <w:delText>55</w:delText>
        </w:r>
      </w:del>
      <w:ins w:id="362" w:author=". ." w:date="2021-12-05T13:01:00Z">
        <w:r w:rsidR="00FA3EA5" w:rsidRPr="00984B47">
          <w:rPr>
            <w:szCs w:val="24"/>
            <w:lang w:eastAsia="ar-SA"/>
          </w:rPr>
          <w:t>5</w:t>
        </w:r>
        <w:r w:rsidR="00984B47" w:rsidRPr="00984B47">
          <w:rPr>
            <w:szCs w:val="24"/>
            <w:lang w:eastAsia="ar-SA"/>
          </w:rPr>
          <w:t>7</w:t>
        </w:r>
      </w:ins>
      <w:r w:rsidR="00FA3EA5" w:rsidRPr="00984B47">
        <w:rPr>
          <w:szCs w:val="24"/>
          <w:lang w:eastAsia="ar-SA"/>
        </w:rPr>
        <w:t>.1.</w:t>
      </w:r>
      <w:r w:rsidR="00FA3EA5" w:rsidRPr="00984B47">
        <w:rPr>
          <w:szCs w:val="24"/>
          <w:lang w:eastAsia="ar-SA"/>
        </w:rPr>
        <w:tab/>
      </w:r>
      <w:r w:rsidR="00FA3EA5" w:rsidRPr="00984B47">
        <w:rPr>
          <w:szCs w:val="24"/>
        </w:rPr>
        <w:t xml:space="preserve">Prašymą atleisti nuo </w:t>
      </w:r>
      <w:r w:rsidR="00FA3EA5" w:rsidRPr="00984B47">
        <w:rPr>
          <w:szCs w:val="24"/>
          <w:lang w:eastAsia="lt-LT"/>
        </w:rPr>
        <w:t xml:space="preserve">kintamos </w:t>
      </w:r>
      <w:r w:rsidR="00FA3EA5" w:rsidRPr="00984B47">
        <w:rPr>
          <w:szCs w:val="24"/>
        </w:rPr>
        <w:t xml:space="preserve">Vietinės rinkliavos dedamosios, kurio forma pateikiama </w:t>
      </w:r>
      <w:r w:rsidR="00FA3EA5">
        <w:rPr>
          <w:szCs w:val="24"/>
        </w:rPr>
        <w:t xml:space="preserve">šių </w:t>
      </w:r>
      <w:r w:rsidR="00FA3EA5" w:rsidRPr="00647098">
        <w:t>Nuostatų 2 priede</w:t>
      </w:r>
      <w:r w:rsidR="00FA3EA5">
        <w:rPr>
          <w:szCs w:val="24"/>
        </w:rPr>
        <w:t>.</w:t>
      </w:r>
    </w:p>
    <w:p w14:paraId="7AC5C7E8" w14:textId="557A99E4" w:rsidR="00720FA2" w:rsidRDefault="00387045" w:rsidP="00647098">
      <w:pPr>
        <w:tabs>
          <w:tab w:val="left" w:pos="256"/>
        </w:tabs>
        <w:ind w:left="993" w:hanging="567"/>
        <w:contextualSpacing/>
        <w:jc w:val="both"/>
        <w:rPr>
          <w:szCs w:val="24"/>
        </w:rPr>
      </w:pPr>
      <w:del w:id="363" w:author=". ." w:date="2021-12-05T13:01:00Z">
        <w:r>
          <w:rPr>
            <w:szCs w:val="24"/>
            <w:lang w:eastAsia="ar-SA"/>
          </w:rPr>
          <w:delText>55</w:delText>
        </w:r>
      </w:del>
      <w:ins w:id="364" w:author=". ." w:date="2021-12-05T13:01:00Z">
        <w:r w:rsidR="00984B47" w:rsidRPr="00984B47">
          <w:rPr>
            <w:szCs w:val="24"/>
            <w:lang w:eastAsia="ar-SA"/>
          </w:rPr>
          <w:t>57</w:t>
        </w:r>
      </w:ins>
      <w:r w:rsidR="00FA3EA5">
        <w:rPr>
          <w:szCs w:val="24"/>
          <w:lang w:eastAsia="ar-SA"/>
        </w:rPr>
        <w:t>.2.</w:t>
      </w:r>
      <w:r w:rsidR="00FA3EA5">
        <w:rPr>
          <w:szCs w:val="24"/>
          <w:lang w:eastAsia="ar-SA"/>
        </w:rPr>
        <w:tab/>
      </w:r>
      <w:r w:rsidR="00FA3EA5">
        <w:rPr>
          <w:szCs w:val="24"/>
        </w:rPr>
        <w:t>Prašymo formoje prašomą papildomą informaciją apie nekilnojamojo turto naudojimą (elektros energijos tiekėjo pažyma, seniūnijos pažyma</w:t>
      </w:r>
      <w:ins w:id="365" w:author=". ." w:date="2021-12-05T13:01:00Z">
        <w:r w:rsidR="003F1B80">
          <w:rPr>
            <w:szCs w:val="24"/>
          </w:rPr>
          <w:t>,</w:t>
        </w:r>
        <w:r w:rsidR="008E36B8" w:rsidRPr="008E36B8">
          <w:t xml:space="preserve"> </w:t>
        </w:r>
        <w:r w:rsidR="008E36B8">
          <w:t>sodų/garažų bendrijos pirmininko</w:t>
        </w:r>
        <w:r w:rsidR="00747632">
          <w:t xml:space="preserve"> </w:t>
        </w:r>
        <w:r w:rsidR="00747632" w:rsidRPr="00984B47">
          <w:t>pažyma</w:t>
        </w:r>
        <w:r w:rsidR="008E36B8" w:rsidRPr="00984B47">
          <w:t>, daugiabučių bendrijos pirmininko</w:t>
        </w:r>
        <w:r w:rsidR="00E4558B" w:rsidRPr="00984B47">
          <w:t xml:space="preserve"> pažyma,</w:t>
        </w:r>
        <w:r w:rsidR="008E36B8" w:rsidRPr="00984B47">
          <w:t xml:space="preserve"> darbovietės pažym</w:t>
        </w:r>
        <w:r w:rsidR="00747632" w:rsidRPr="00984B47">
          <w:t>a</w:t>
        </w:r>
        <w:r w:rsidR="008E36B8" w:rsidRPr="00984B47">
          <w:t>, išvykimo į užsienį dokument</w:t>
        </w:r>
        <w:r w:rsidR="00747632" w:rsidRPr="00984B47">
          <w:t>ai</w:t>
        </w:r>
        <w:r w:rsidR="008E36B8" w:rsidRPr="00984B47">
          <w:t>,</w:t>
        </w:r>
        <w:r w:rsidR="003F1B80" w:rsidRPr="00984B47">
          <w:rPr>
            <w:szCs w:val="24"/>
          </w:rPr>
          <w:t xml:space="preserve"> kiti dokumentai</w:t>
        </w:r>
        <w:r w:rsidR="00A919A5" w:rsidRPr="00984B47">
          <w:rPr>
            <w:szCs w:val="24"/>
          </w:rPr>
          <w:t xml:space="preserve"> parengti</w:t>
        </w:r>
        <w:r w:rsidR="00A919A5">
          <w:rPr>
            <w:szCs w:val="24"/>
          </w:rPr>
          <w:t xml:space="preserve"> valstybine kalba</w:t>
        </w:r>
      </w:ins>
      <w:r w:rsidR="00FA3EA5">
        <w:rPr>
          <w:szCs w:val="24"/>
        </w:rPr>
        <w:t xml:space="preserve">). </w:t>
      </w:r>
    </w:p>
    <w:p w14:paraId="1093011A" w14:textId="5B6EB431" w:rsidR="00720FA2" w:rsidRDefault="00387045" w:rsidP="00647098">
      <w:pPr>
        <w:tabs>
          <w:tab w:val="left" w:pos="86"/>
        </w:tabs>
        <w:ind w:left="425" w:hanging="425"/>
        <w:jc w:val="both"/>
        <w:rPr>
          <w:szCs w:val="24"/>
          <w:lang w:eastAsia="ar-SA"/>
        </w:rPr>
      </w:pPr>
      <w:del w:id="366" w:author=". ." w:date="2021-12-05T13:01:00Z">
        <w:r>
          <w:rPr>
            <w:szCs w:val="24"/>
            <w:lang w:eastAsia="ar-SA"/>
          </w:rPr>
          <w:delText>56</w:delText>
        </w:r>
      </w:del>
      <w:ins w:id="367" w:author=". ." w:date="2021-12-05T13:01:00Z">
        <w:r w:rsidR="00FA3EA5">
          <w:rPr>
            <w:szCs w:val="24"/>
            <w:lang w:eastAsia="ar-SA"/>
          </w:rPr>
          <w:t>5</w:t>
        </w:r>
        <w:r w:rsidR="00984B47">
          <w:rPr>
            <w:szCs w:val="24"/>
            <w:lang w:eastAsia="ar-SA"/>
          </w:rPr>
          <w:t>8</w:t>
        </w:r>
      </w:ins>
      <w:r w:rsidR="00FA3EA5">
        <w:rPr>
          <w:szCs w:val="24"/>
          <w:lang w:eastAsia="ar-SA"/>
        </w:rPr>
        <w:t>.</w:t>
      </w:r>
      <w:r w:rsidR="00FA3EA5">
        <w:rPr>
          <w:szCs w:val="24"/>
          <w:lang w:eastAsia="ar-SA"/>
        </w:rPr>
        <w:tab/>
        <w:t xml:space="preserve">Nekilnojamojo turto objektas, kuris yra netinkamas naudoti ir visiškai nenaudojamas, nekilnojamojo turto savininko argumentuotu prašymu gali būti įtrauktas į netinkamų naudoti nekilnojamojo turto objektų kategoriją ir jam nustatomas Vietinės rinkliavos dydis, nurodytas šių </w:t>
      </w:r>
      <w:r w:rsidR="00FA3EA5" w:rsidRPr="00647098">
        <w:t>Nuostatų 1 priede</w:t>
      </w:r>
      <w:r w:rsidR="00FA3EA5">
        <w:rPr>
          <w:szCs w:val="24"/>
          <w:lang w:eastAsia="ar-SA"/>
        </w:rPr>
        <w:t>. Į netinkamų naudoti nekilnojamojo turto objektų kategoriją įtraukiami netinkami naudoti/gyventi ar fiziškai sunaikinti nekilnojamojo turto objektai Savivaldybės teritorijoje</w:t>
      </w:r>
      <w:r w:rsidR="00FA3EA5">
        <w:rPr>
          <w:szCs w:val="24"/>
          <w:lang w:eastAsia="lt-LT"/>
        </w:rPr>
        <w:t>.</w:t>
      </w:r>
    </w:p>
    <w:p w14:paraId="729DF29F" w14:textId="42DBBBB8" w:rsidR="00720FA2" w:rsidRDefault="00387045" w:rsidP="00647098">
      <w:pPr>
        <w:tabs>
          <w:tab w:val="left" w:pos="86"/>
        </w:tabs>
        <w:ind w:left="425" w:hanging="425"/>
        <w:jc w:val="both"/>
        <w:rPr>
          <w:szCs w:val="24"/>
          <w:lang w:eastAsia="ar-SA"/>
        </w:rPr>
      </w:pPr>
      <w:del w:id="368" w:author=". ." w:date="2021-12-05T13:01:00Z">
        <w:r>
          <w:rPr>
            <w:szCs w:val="24"/>
            <w:lang w:eastAsia="ar-SA"/>
          </w:rPr>
          <w:delText>57</w:delText>
        </w:r>
      </w:del>
      <w:ins w:id="369" w:author=". ." w:date="2021-12-05T13:01:00Z">
        <w:r w:rsidR="00FA3EA5">
          <w:rPr>
            <w:szCs w:val="24"/>
            <w:lang w:eastAsia="ar-SA"/>
          </w:rPr>
          <w:t>5</w:t>
        </w:r>
        <w:r w:rsidR="00984B47">
          <w:rPr>
            <w:szCs w:val="24"/>
            <w:lang w:eastAsia="ar-SA"/>
          </w:rPr>
          <w:t>9</w:t>
        </w:r>
      </w:ins>
      <w:r w:rsidR="00FA3EA5">
        <w:rPr>
          <w:szCs w:val="24"/>
          <w:lang w:eastAsia="ar-SA"/>
        </w:rPr>
        <w:t>.</w:t>
      </w:r>
      <w:r w:rsidR="00FA3EA5">
        <w:rPr>
          <w:szCs w:val="24"/>
          <w:lang w:eastAsia="ar-SA"/>
        </w:rPr>
        <w:tab/>
      </w:r>
      <w:r w:rsidR="00FA3EA5">
        <w:rPr>
          <w:szCs w:val="24"/>
          <w:lang w:eastAsia="lt-LT"/>
        </w:rPr>
        <w:t xml:space="preserve">Asmenys, siekiantys, kad jiems Savivaldybės teritorijoje nuosavybės teise priklausantys nenaudojami nekilnojamojo turto objektai, minimi </w:t>
      </w:r>
      <w:del w:id="370" w:author=". ." w:date="2021-12-05T13:01:00Z">
        <w:r>
          <w:rPr>
            <w:szCs w:val="24"/>
            <w:lang w:eastAsia="lt-LT"/>
          </w:rPr>
          <w:delText xml:space="preserve">šių </w:delText>
        </w:r>
      </w:del>
      <w:r w:rsidR="007B2970" w:rsidRPr="00647098">
        <w:t xml:space="preserve">Nuostatų </w:t>
      </w:r>
      <w:del w:id="371" w:author=". ." w:date="2021-12-05T13:01:00Z">
        <w:r>
          <w:rPr>
            <w:i/>
            <w:szCs w:val="24"/>
            <w:lang w:eastAsia="lt-LT"/>
          </w:rPr>
          <w:delText>56</w:delText>
        </w:r>
      </w:del>
      <w:ins w:id="372" w:author=". ." w:date="2021-12-05T13:01:00Z">
        <w:r w:rsidR="007B2970" w:rsidRPr="00D5654D">
          <w:rPr>
            <w:szCs w:val="24"/>
            <w:lang w:eastAsia="lt-LT"/>
          </w:rPr>
          <w:t>58</w:t>
        </w:r>
      </w:ins>
      <w:r w:rsidR="007B2970" w:rsidRPr="00647098">
        <w:t xml:space="preserve"> </w:t>
      </w:r>
      <w:r w:rsidR="00FA3EA5" w:rsidRPr="00647098">
        <w:t>punkte</w:t>
      </w:r>
      <w:r w:rsidR="00FA3EA5">
        <w:rPr>
          <w:szCs w:val="24"/>
          <w:lang w:eastAsia="lt-LT"/>
        </w:rPr>
        <w:t>,</w:t>
      </w:r>
      <w:ins w:id="373" w:author=". ." w:date="2021-12-05T13:01:00Z">
        <w:r w:rsidR="00FA3EA5">
          <w:rPr>
            <w:szCs w:val="24"/>
            <w:lang w:eastAsia="lt-LT"/>
          </w:rPr>
          <w:t xml:space="preserve"> </w:t>
        </w:r>
        <w:r w:rsidR="002875D8" w:rsidRPr="00984B47">
          <w:rPr>
            <w:szCs w:val="24"/>
            <w:lang w:eastAsia="lt-LT"/>
          </w:rPr>
          <w:t xml:space="preserve">einamaisiais </w:t>
        </w:r>
        <w:r w:rsidR="002875D8" w:rsidRPr="00984B47">
          <w:rPr>
            <w:szCs w:val="24"/>
            <w:lang w:eastAsia="lt-LT"/>
          </w:rPr>
          <w:lastRenderedPageBreak/>
          <w:t>metais</w:t>
        </w:r>
      </w:ins>
      <w:r w:rsidR="002875D8">
        <w:rPr>
          <w:szCs w:val="24"/>
          <w:lang w:eastAsia="lt-LT"/>
        </w:rPr>
        <w:t xml:space="preserve"> </w:t>
      </w:r>
      <w:r w:rsidR="00FA3EA5">
        <w:rPr>
          <w:szCs w:val="24"/>
          <w:lang w:eastAsia="lt-LT"/>
        </w:rPr>
        <w:t>būtų įtraukiami į netinkamų naudoti nekilnojamųjų turto objektų kategoriją, Administratoriui turi pateikti:</w:t>
      </w:r>
    </w:p>
    <w:p w14:paraId="3071B619" w14:textId="02BD60EF" w:rsidR="00720FA2" w:rsidRDefault="00387045" w:rsidP="00647098">
      <w:pPr>
        <w:tabs>
          <w:tab w:val="left" w:pos="256"/>
        </w:tabs>
        <w:ind w:left="993" w:hanging="567"/>
        <w:contextualSpacing/>
        <w:jc w:val="both"/>
        <w:rPr>
          <w:szCs w:val="24"/>
        </w:rPr>
      </w:pPr>
      <w:del w:id="374" w:author=". ." w:date="2021-12-05T13:01:00Z">
        <w:r>
          <w:rPr>
            <w:szCs w:val="24"/>
          </w:rPr>
          <w:delText>57</w:delText>
        </w:r>
      </w:del>
      <w:ins w:id="375" w:author=". ." w:date="2021-12-05T13:01:00Z">
        <w:r w:rsidR="00FA3EA5">
          <w:rPr>
            <w:szCs w:val="24"/>
          </w:rPr>
          <w:t>5</w:t>
        </w:r>
        <w:r w:rsidR="00984B47">
          <w:rPr>
            <w:szCs w:val="24"/>
          </w:rPr>
          <w:t>9</w:t>
        </w:r>
      </w:ins>
      <w:r w:rsidR="00FA3EA5">
        <w:rPr>
          <w:szCs w:val="24"/>
        </w:rPr>
        <w:t>.1.</w:t>
      </w:r>
      <w:r w:rsidR="00FA3EA5">
        <w:rPr>
          <w:szCs w:val="24"/>
        </w:rPr>
        <w:tab/>
        <w:t xml:space="preserve">Prašymą, kurio forma pateikiama šių </w:t>
      </w:r>
      <w:r w:rsidR="00FA3EA5" w:rsidRPr="00647098">
        <w:t xml:space="preserve">Nuostatų </w:t>
      </w:r>
      <w:r w:rsidR="00FA3EA5" w:rsidRPr="00647098">
        <w:rPr>
          <w:lang w:val="en-US"/>
        </w:rPr>
        <w:t>3</w:t>
      </w:r>
      <w:r w:rsidR="00FA3EA5" w:rsidRPr="00647098">
        <w:t xml:space="preserve"> priede.</w:t>
      </w:r>
    </w:p>
    <w:p w14:paraId="1563AC22" w14:textId="159CEDB3" w:rsidR="00720FA2" w:rsidRDefault="00387045" w:rsidP="00647098">
      <w:pPr>
        <w:tabs>
          <w:tab w:val="left" w:pos="256"/>
        </w:tabs>
        <w:ind w:left="993" w:hanging="567"/>
        <w:contextualSpacing/>
        <w:jc w:val="both"/>
        <w:rPr>
          <w:szCs w:val="24"/>
        </w:rPr>
      </w:pPr>
      <w:del w:id="376" w:author=". ." w:date="2021-12-05T13:01:00Z">
        <w:r>
          <w:rPr>
            <w:szCs w:val="24"/>
          </w:rPr>
          <w:delText>57</w:delText>
        </w:r>
      </w:del>
      <w:ins w:id="377" w:author=". ." w:date="2021-12-05T13:01:00Z">
        <w:r w:rsidR="00FA3EA5">
          <w:rPr>
            <w:szCs w:val="24"/>
          </w:rPr>
          <w:t>5</w:t>
        </w:r>
        <w:r w:rsidR="00984B47">
          <w:rPr>
            <w:szCs w:val="24"/>
          </w:rPr>
          <w:t>9</w:t>
        </w:r>
      </w:ins>
      <w:r w:rsidR="00FA3EA5">
        <w:rPr>
          <w:szCs w:val="24"/>
        </w:rPr>
        <w:t>.2.</w:t>
      </w:r>
      <w:r w:rsidR="00FA3EA5">
        <w:rPr>
          <w:szCs w:val="24"/>
        </w:rPr>
        <w:tab/>
        <w:t xml:space="preserve">Priešgaisrinės apsaugos ir gelbėjimo departamento prie Vidaus reikalų ministerijos </w:t>
      </w:r>
      <w:del w:id="378" w:author=". ." w:date="2021-12-05T13:01:00Z">
        <w:r w:rsidRPr="006B76AD">
          <w:rPr>
            <w:szCs w:val="24"/>
          </w:rPr>
          <w:delText>Panevėžio</w:delText>
        </w:r>
      </w:del>
      <w:ins w:id="379" w:author=". ." w:date="2021-12-05T13:01:00Z">
        <w:r w:rsidR="00FB2615" w:rsidRPr="006B76AD">
          <w:rPr>
            <w:szCs w:val="24"/>
          </w:rPr>
          <w:t>Rokiškio</w:t>
        </w:r>
      </w:ins>
      <w:r w:rsidR="00FA3EA5">
        <w:rPr>
          <w:szCs w:val="24"/>
        </w:rPr>
        <w:t xml:space="preserve"> </w:t>
      </w:r>
      <w:r w:rsidR="00FA3EA5" w:rsidRPr="006B76AD">
        <w:rPr>
          <w:strike/>
          <w:color w:val="0070C0"/>
          <w:szCs w:val="24"/>
        </w:rPr>
        <w:t>apskrities</w:t>
      </w:r>
      <w:r w:rsidR="00FA3EA5">
        <w:rPr>
          <w:szCs w:val="24"/>
        </w:rPr>
        <w:t xml:space="preserve"> priešgaisrinės gelbėjimo tarnybos pažymą, jeigu namas yra sudegęs, arba statinio </w:t>
      </w:r>
      <w:del w:id="380" w:author=". ." w:date="2021-12-05T13:01:00Z">
        <w:r>
          <w:rPr>
            <w:szCs w:val="24"/>
          </w:rPr>
          <w:delText>(–</w:delText>
        </w:r>
      </w:del>
      <w:ins w:id="381" w:author=". ." w:date="2021-12-05T13:01:00Z">
        <w:r w:rsidR="00FA3EA5">
          <w:rPr>
            <w:szCs w:val="24"/>
          </w:rPr>
          <w:t>(-</w:t>
        </w:r>
      </w:ins>
      <w:proofErr w:type="spellStart"/>
      <w:r w:rsidR="00FA3EA5">
        <w:rPr>
          <w:szCs w:val="24"/>
        </w:rPr>
        <w:t>ių</w:t>
      </w:r>
      <w:proofErr w:type="spellEnd"/>
      <w:r w:rsidR="00FA3EA5">
        <w:rPr>
          <w:szCs w:val="24"/>
        </w:rPr>
        <w:t xml:space="preserve">) techninės priežiūros patikrinimo aktą, jeigu </w:t>
      </w:r>
      <w:r w:rsidR="00FA3EA5">
        <w:rPr>
          <w:szCs w:val="24"/>
          <w:lang w:eastAsia="ar-SA"/>
        </w:rPr>
        <w:t>Nekilnojamojo turto</w:t>
      </w:r>
      <w:r w:rsidR="00FA3EA5">
        <w:rPr>
          <w:szCs w:val="24"/>
        </w:rPr>
        <w:t xml:space="preserve"> objektas yra netinkamas naudoti/gyventi ar fiziškai </w:t>
      </w:r>
      <w:r w:rsidR="00FA3EA5" w:rsidRPr="00D02998">
        <w:rPr>
          <w:szCs w:val="24"/>
        </w:rPr>
        <w:t>sunaikintas</w:t>
      </w:r>
      <w:del w:id="382" w:author=". ." w:date="2021-12-05T13:01:00Z">
        <w:r>
          <w:rPr>
            <w:szCs w:val="24"/>
          </w:rPr>
          <w:delText>.</w:delText>
        </w:r>
      </w:del>
      <w:ins w:id="383" w:author=". ." w:date="2021-12-05T13:01:00Z">
        <w:r w:rsidR="002875D8" w:rsidRPr="00D02998">
          <w:rPr>
            <w:szCs w:val="24"/>
          </w:rPr>
          <w:t xml:space="preserve">, kitus dokumentus. </w:t>
        </w:r>
      </w:ins>
    </w:p>
    <w:p w14:paraId="00217AEC" w14:textId="4057A1E7" w:rsidR="00AD5B74" w:rsidRPr="00D02998" w:rsidRDefault="00387045">
      <w:pPr>
        <w:tabs>
          <w:tab w:val="left" w:pos="256"/>
        </w:tabs>
        <w:ind w:left="993" w:hanging="567"/>
        <w:contextualSpacing/>
        <w:jc w:val="both"/>
        <w:rPr>
          <w:ins w:id="384" w:author=". ." w:date="2021-12-05T13:01:00Z"/>
          <w:szCs w:val="24"/>
        </w:rPr>
      </w:pPr>
      <w:del w:id="385" w:author=". ." w:date="2021-12-05T13:01:00Z">
        <w:r>
          <w:rPr>
            <w:szCs w:val="24"/>
            <w:lang w:eastAsia="ar-SA"/>
          </w:rPr>
          <w:delText>58</w:delText>
        </w:r>
      </w:del>
      <w:ins w:id="386" w:author=". ." w:date="2021-12-05T13:01:00Z">
        <w:r w:rsidR="00AD5B74" w:rsidRPr="00D02998">
          <w:rPr>
            <w:szCs w:val="24"/>
          </w:rPr>
          <w:t>5</w:t>
        </w:r>
        <w:r w:rsidR="00984B47" w:rsidRPr="00D02998">
          <w:rPr>
            <w:szCs w:val="24"/>
          </w:rPr>
          <w:t>9</w:t>
        </w:r>
        <w:r w:rsidR="00AD5B74" w:rsidRPr="00D02998">
          <w:rPr>
            <w:szCs w:val="24"/>
          </w:rPr>
          <w:t>.3.</w:t>
        </w:r>
        <w:r w:rsidR="00AD5B74" w:rsidRPr="00D02998">
          <w:rPr>
            <w:szCs w:val="24"/>
          </w:rPr>
          <w:tab/>
        </w:r>
        <w:r w:rsidR="00AD5B74" w:rsidRPr="00D02998">
          <w:rPr>
            <w:color w:val="000000"/>
            <w:szCs w:val="24"/>
          </w:rPr>
          <w:t>Objekto</w:t>
        </w:r>
        <w:r w:rsidR="00AD5B74" w:rsidRPr="00D02998">
          <w:rPr>
            <w:szCs w:val="24"/>
          </w:rPr>
          <w:t>, kurį prašoma pripažinti netinkamu naudoti, fotonuotraukas.</w:t>
        </w:r>
      </w:ins>
    </w:p>
    <w:p w14:paraId="2BCF6008" w14:textId="5A6F42A9" w:rsidR="00720FA2" w:rsidRDefault="00984B47" w:rsidP="00647098">
      <w:pPr>
        <w:tabs>
          <w:tab w:val="left" w:pos="86"/>
        </w:tabs>
        <w:ind w:left="425" w:hanging="425"/>
        <w:jc w:val="both"/>
        <w:rPr>
          <w:szCs w:val="24"/>
          <w:lang w:eastAsia="ar-SA"/>
        </w:rPr>
      </w:pPr>
      <w:ins w:id="387" w:author=". ." w:date="2021-12-05T13:01:00Z">
        <w:r>
          <w:rPr>
            <w:szCs w:val="24"/>
            <w:lang w:eastAsia="ar-SA"/>
          </w:rPr>
          <w:t>60</w:t>
        </w:r>
      </w:ins>
      <w:r w:rsidR="00FA3EA5">
        <w:rPr>
          <w:szCs w:val="24"/>
          <w:lang w:eastAsia="ar-SA"/>
        </w:rPr>
        <w:t>.</w:t>
      </w:r>
      <w:r w:rsidR="00FA3EA5">
        <w:rPr>
          <w:szCs w:val="24"/>
          <w:lang w:eastAsia="ar-SA"/>
        </w:rPr>
        <w:tab/>
      </w:r>
      <w:r w:rsidR="00FA3EA5" w:rsidRPr="00243383">
        <w:rPr>
          <w:szCs w:val="24"/>
          <w:lang w:eastAsia="ar-SA"/>
        </w:rPr>
        <w:t xml:space="preserve">Sprendimus dėl šių </w:t>
      </w:r>
      <w:r w:rsidR="007B2970" w:rsidRPr="00647098">
        <w:t xml:space="preserve">Nuostatų </w:t>
      </w:r>
      <w:del w:id="388" w:author=". ." w:date="2021-12-05T13:01:00Z">
        <w:r w:rsidR="00387045">
          <w:rPr>
            <w:i/>
            <w:szCs w:val="24"/>
            <w:lang w:eastAsia="ar-SA"/>
          </w:rPr>
          <w:delText>54</w:delText>
        </w:r>
      </w:del>
      <w:ins w:id="389" w:author=". ." w:date="2021-12-05T13:01:00Z">
        <w:r w:rsidR="00776773" w:rsidRPr="00243383">
          <w:rPr>
            <w:szCs w:val="24"/>
            <w:lang w:eastAsia="ar-SA"/>
          </w:rPr>
          <w:t>56</w:t>
        </w:r>
      </w:ins>
      <w:r w:rsidR="007B2970" w:rsidRPr="00647098">
        <w:t xml:space="preserve"> ir </w:t>
      </w:r>
      <w:del w:id="390" w:author=". ." w:date="2021-12-05T13:01:00Z">
        <w:r w:rsidR="00387045">
          <w:rPr>
            <w:i/>
            <w:szCs w:val="24"/>
            <w:lang w:eastAsia="ar-SA"/>
          </w:rPr>
          <w:delText>56</w:delText>
        </w:r>
      </w:del>
      <w:ins w:id="391" w:author=". ." w:date="2021-12-05T13:01:00Z">
        <w:r w:rsidR="007B2970" w:rsidRPr="00243383">
          <w:rPr>
            <w:szCs w:val="24"/>
            <w:lang w:eastAsia="ar-SA"/>
          </w:rPr>
          <w:t>58</w:t>
        </w:r>
      </w:ins>
      <w:r w:rsidR="007B2970" w:rsidRPr="00647098">
        <w:t xml:space="preserve"> punktuose</w:t>
      </w:r>
      <w:r w:rsidR="007B2970" w:rsidRPr="00647098">
        <w:rPr>
          <w:lang w:val="en-US"/>
        </w:rPr>
        <w:t xml:space="preserve"> </w:t>
      </w:r>
      <w:r w:rsidR="00FA3EA5">
        <w:rPr>
          <w:szCs w:val="24"/>
          <w:lang w:eastAsia="ar-SA"/>
        </w:rPr>
        <w:t xml:space="preserve">nurodytų nuostatų taikymo priima Administratorius. </w:t>
      </w:r>
    </w:p>
    <w:p w14:paraId="4DA3D7EA" w14:textId="795D27AE" w:rsidR="00720FA2" w:rsidRDefault="00387045" w:rsidP="00647098">
      <w:pPr>
        <w:tabs>
          <w:tab w:val="left" w:pos="86"/>
        </w:tabs>
        <w:ind w:left="425" w:hanging="425"/>
        <w:jc w:val="both"/>
        <w:rPr>
          <w:szCs w:val="24"/>
          <w:lang w:eastAsia="ar-SA"/>
        </w:rPr>
      </w:pPr>
      <w:del w:id="392" w:author=". ." w:date="2021-12-05T13:01:00Z">
        <w:r>
          <w:rPr>
            <w:szCs w:val="24"/>
            <w:lang w:eastAsia="ar-SA"/>
          </w:rPr>
          <w:delText>59.</w:delText>
        </w:r>
        <w:r>
          <w:rPr>
            <w:szCs w:val="24"/>
            <w:lang w:eastAsia="ar-SA"/>
          </w:rPr>
          <w:tab/>
        </w:r>
      </w:del>
      <w:ins w:id="393" w:author=". ." w:date="2021-12-05T13:01:00Z">
        <w:r w:rsidR="00AD5B74">
          <w:rPr>
            <w:szCs w:val="24"/>
            <w:lang w:eastAsia="ar-SA"/>
          </w:rPr>
          <w:t>6</w:t>
        </w:r>
        <w:r w:rsidR="00984B47">
          <w:rPr>
            <w:szCs w:val="24"/>
            <w:lang w:eastAsia="ar-SA"/>
          </w:rPr>
          <w:t>1</w:t>
        </w:r>
        <w:r w:rsidR="00FA3EA5">
          <w:rPr>
            <w:szCs w:val="24"/>
            <w:lang w:eastAsia="ar-SA"/>
          </w:rPr>
          <w:t>.</w:t>
        </w:r>
        <w:r w:rsidR="00FB1280">
          <w:rPr>
            <w:szCs w:val="24"/>
            <w:lang w:eastAsia="ar-SA"/>
          </w:rPr>
          <w:t xml:space="preserve"> </w:t>
        </w:r>
        <w:r w:rsidR="00FB1280" w:rsidRPr="008B0BA9">
          <w:rPr>
            <w:szCs w:val="24"/>
            <w:lang w:eastAsia="ar-SA"/>
          </w:rPr>
          <w:t xml:space="preserve">Fiziniams asmenims, gaunantiems mokėjimo pranešimus elektroniniu paštu, taikoma 0,4 Eur metinė nuolaida. </w:t>
        </w:r>
      </w:ins>
      <w:r w:rsidR="00FA3EA5">
        <w:rPr>
          <w:szCs w:val="24"/>
          <w:lang w:eastAsia="ar-SA"/>
        </w:rPr>
        <w:t xml:space="preserve">Kitas Vietinės rinkliavos lengvatas nustato ir taiko Savivaldybės taryba atskiru sprendimu. Šios Vietinės rinkliavos lengvatos yra kompensuojamos iš kitų Savivaldybės biudžeto lėšų. </w:t>
      </w:r>
    </w:p>
    <w:p w14:paraId="219F1103" w14:textId="1FC380A8" w:rsidR="00720FA2" w:rsidRPr="00647098" w:rsidRDefault="00720FA2">
      <w:pPr>
        <w:suppressAutoHyphens/>
        <w:jc w:val="both"/>
        <w:rPr>
          <w:sz w:val="16"/>
        </w:rPr>
      </w:pPr>
    </w:p>
    <w:p w14:paraId="2A2B7843" w14:textId="77777777" w:rsidR="006F4169" w:rsidRPr="006F4169" w:rsidRDefault="006F4169">
      <w:pPr>
        <w:suppressAutoHyphens/>
        <w:jc w:val="both"/>
        <w:rPr>
          <w:ins w:id="394" w:author=". ." w:date="2021-12-05T13:01:00Z"/>
          <w:sz w:val="16"/>
          <w:szCs w:val="16"/>
          <w:lang w:eastAsia="ar-SA"/>
        </w:rPr>
      </w:pPr>
    </w:p>
    <w:p w14:paraId="6E5C743B" w14:textId="77777777" w:rsidR="00720FA2" w:rsidRDefault="00FA3EA5" w:rsidP="00647098">
      <w:pPr>
        <w:tabs>
          <w:tab w:val="left" w:pos="227"/>
          <w:tab w:val="num" w:pos="397"/>
        </w:tabs>
        <w:jc w:val="center"/>
        <w:rPr>
          <w:b/>
          <w:caps/>
          <w:szCs w:val="24"/>
          <w:lang w:eastAsia="ar-SA"/>
        </w:rPr>
      </w:pPr>
      <w:r>
        <w:rPr>
          <w:b/>
          <w:caps/>
          <w:szCs w:val="24"/>
          <w:lang w:eastAsia="ar-SA"/>
        </w:rPr>
        <w:t>VIII.</w:t>
      </w:r>
      <w:r>
        <w:rPr>
          <w:b/>
          <w:caps/>
          <w:szCs w:val="24"/>
          <w:lang w:eastAsia="ar-SA"/>
        </w:rPr>
        <w:tab/>
        <w:t>VIETINĖS RINKLIAVOS ADMINISTRAVIMAS IR rinkimo kontrolė</w:t>
      </w:r>
    </w:p>
    <w:p w14:paraId="6BE3FAF6" w14:textId="77777777" w:rsidR="00720FA2" w:rsidRDefault="00720FA2">
      <w:pPr>
        <w:suppressAutoHyphens/>
        <w:jc w:val="both"/>
        <w:rPr>
          <w:szCs w:val="24"/>
          <w:lang w:eastAsia="ar-SA"/>
        </w:rPr>
      </w:pPr>
    </w:p>
    <w:p w14:paraId="241F8F34" w14:textId="05C839B2" w:rsidR="00720FA2" w:rsidRDefault="00387045" w:rsidP="00647098">
      <w:pPr>
        <w:tabs>
          <w:tab w:val="left" w:pos="86"/>
        </w:tabs>
        <w:ind w:left="425" w:hanging="425"/>
        <w:jc w:val="both"/>
        <w:rPr>
          <w:szCs w:val="24"/>
          <w:lang w:eastAsia="ar-SA"/>
        </w:rPr>
      </w:pPr>
      <w:del w:id="395" w:author=". ." w:date="2021-12-05T13:01:00Z">
        <w:r>
          <w:rPr>
            <w:szCs w:val="22"/>
            <w:lang w:eastAsia="ar-SA"/>
          </w:rPr>
          <w:delText>60</w:delText>
        </w:r>
      </w:del>
      <w:ins w:id="396" w:author=". ." w:date="2021-12-05T13:01:00Z">
        <w:r w:rsidR="006F4169">
          <w:rPr>
            <w:szCs w:val="24"/>
            <w:lang w:eastAsia="ar-SA"/>
          </w:rPr>
          <w:t>6</w:t>
        </w:r>
        <w:r w:rsidR="00984B47">
          <w:rPr>
            <w:szCs w:val="24"/>
            <w:lang w:eastAsia="ar-SA"/>
          </w:rPr>
          <w:t>2</w:t>
        </w:r>
      </w:ins>
      <w:r w:rsidR="00FA3EA5">
        <w:rPr>
          <w:szCs w:val="24"/>
          <w:lang w:eastAsia="ar-SA"/>
        </w:rPr>
        <w:t>.</w:t>
      </w:r>
      <w:r w:rsidR="00FA3EA5">
        <w:rPr>
          <w:szCs w:val="24"/>
          <w:lang w:eastAsia="ar-SA"/>
        </w:rPr>
        <w:tab/>
        <w:t xml:space="preserve">Administratorius atlieka Vietinės rinkliavos įmokų sumokėjimo, permokų grąžinimo ir skolų išieškojimo apskaitą ir administravimą. </w:t>
      </w:r>
    </w:p>
    <w:p w14:paraId="69C57DA7" w14:textId="6D5A2253" w:rsidR="00720FA2" w:rsidRDefault="00387045" w:rsidP="00647098">
      <w:pPr>
        <w:tabs>
          <w:tab w:val="left" w:pos="86"/>
        </w:tabs>
        <w:ind w:left="425" w:hanging="425"/>
        <w:jc w:val="both"/>
        <w:rPr>
          <w:szCs w:val="24"/>
          <w:lang w:eastAsia="ar-SA"/>
        </w:rPr>
      </w:pPr>
      <w:del w:id="397" w:author=". ." w:date="2021-12-05T13:01:00Z">
        <w:r>
          <w:rPr>
            <w:szCs w:val="22"/>
            <w:lang w:eastAsia="ar-SA"/>
          </w:rPr>
          <w:delText>61</w:delText>
        </w:r>
      </w:del>
      <w:ins w:id="398" w:author=". ." w:date="2021-12-05T13:01:00Z">
        <w:r w:rsidR="00FA3EA5">
          <w:rPr>
            <w:szCs w:val="24"/>
            <w:lang w:eastAsia="ar-SA"/>
          </w:rPr>
          <w:t>6</w:t>
        </w:r>
        <w:r w:rsidR="00984B47">
          <w:rPr>
            <w:szCs w:val="24"/>
            <w:lang w:eastAsia="ar-SA"/>
          </w:rPr>
          <w:t>3</w:t>
        </w:r>
      </w:ins>
      <w:r w:rsidR="00FA3EA5">
        <w:rPr>
          <w:szCs w:val="24"/>
          <w:lang w:eastAsia="ar-SA"/>
        </w:rPr>
        <w:t>.</w:t>
      </w:r>
      <w:r w:rsidR="00FA3EA5">
        <w:rPr>
          <w:szCs w:val="24"/>
          <w:lang w:eastAsia="ar-SA"/>
        </w:rPr>
        <w:tab/>
        <w:t>Administratorius įskaito kaip įmoką už būsimą atsiskaitymo laikotarpį arba pagal mokėtojo rašytinį prašymą grąžina jau sumokėtą Vietinę rinkliavą šiais atvejais:</w:t>
      </w:r>
    </w:p>
    <w:p w14:paraId="58725F9C" w14:textId="35E3C0FD" w:rsidR="00720FA2" w:rsidRDefault="00387045" w:rsidP="00647098">
      <w:pPr>
        <w:tabs>
          <w:tab w:val="left" w:pos="256"/>
        </w:tabs>
        <w:ind w:left="993" w:hanging="567"/>
        <w:contextualSpacing/>
        <w:jc w:val="both"/>
        <w:rPr>
          <w:szCs w:val="24"/>
        </w:rPr>
      </w:pPr>
      <w:del w:id="399" w:author=". ." w:date="2021-12-05T13:01:00Z">
        <w:r>
          <w:rPr>
            <w:szCs w:val="24"/>
          </w:rPr>
          <w:delText>61</w:delText>
        </w:r>
      </w:del>
      <w:ins w:id="400" w:author=". ." w:date="2021-12-05T13:01:00Z">
        <w:r w:rsidR="00FA3EA5">
          <w:rPr>
            <w:szCs w:val="24"/>
          </w:rPr>
          <w:t>6</w:t>
        </w:r>
        <w:r w:rsidR="00984B47">
          <w:rPr>
            <w:szCs w:val="24"/>
          </w:rPr>
          <w:t>3</w:t>
        </w:r>
      </w:ins>
      <w:r w:rsidR="00FA3EA5">
        <w:rPr>
          <w:szCs w:val="24"/>
        </w:rPr>
        <w:t>.1.</w:t>
      </w:r>
      <w:r w:rsidR="00FA3EA5">
        <w:rPr>
          <w:szCs w:val="24"/>
        </w:rPr>
        <w:tab/>
      </w:r>
      <w:r w:rsidR="00FA3EA5">
        <w:rPr>
          <w:szCs w:val="24"/>
          <w:lang w:eastAsia="ar-SA"/>
        </w:rPr>
        <w:t>Kai Vietinės rinkliavos mokėtojas sumoka didesnio dydžio nei Mokėjimo pranešime nuodytą arba neteisingai apskaičiuotą Vietinės rinkliavos sumą.</w:t>
      </w:r>
    </w:p>
    <w:p w14:paraId="36CACBC0" w14:textId="7D6F870B" w:rsidR="00720FA2" w:rsidRDefault="00387045" w:rsidP="00647098">
      <w:pPr>
        <w:tabs>
          <w:tab w:val="left" w:pos="256"/>
        </w:tabs>
        <w:ind w:left="993" w:hanging="567"/>
        <w:contextualSpacing/>
        <w:jc w:val="both"/>
        <w:rPr>
          <w:szCs w:val="24"/>
          <w:lang w:eastAsia="ar-SA"/>
        </w:rPr>
      </w:pPr>
      <w:del w:id="401" w:author=". ." w:date="2021-12-05T13:01:00Z">
        <w:r>
          <w:rPr>
            <w:szCs w:val="24"/>
          </w:rPr>
          <w:delText>61</w:delText>
        </w:r>
      </w:del>
      <w:ins w:id="402" w:author=". ." w:date="2021-12-05T13:01:00Z">
        <w:r w:rsidR="00FA3EA5">
          <w:rPr>
            <w:szCs w:val="24"/>
          </w:rPr>
          <w:t>6</w:t>
        </w:r>
        <w:r w:rsidR="00984B47">
          <w:rPr>
            <w:szCs w:val="24"/>
          </w:rPr>
          <w:t>3</w:t>
        </w:r>
      </w:ins>
      <w:r w:rsidR="00FA3EA5">
        <w:rPr>
          <w:szCs w:val="24"/>
        </w:rPr>
        <w:t>.2.</w:t>
      </w:r>
      <w:r w:rsidR="00FA3EA5">
        <w:rPr>
          <w:szCs w:val="24"/>
        </w:rPr>
        <w:tab/>
      </w:r>
      <w:r w:rsidR="00FA3EA5">
        <w:rPr>
          <w:szCs w:val="24"/>
          <w:lang w:eastAsia="ar-SA"/>
        </w:rPr>
        <w:t xml:space="preserve">Kai Vietinės rinkliavos mokėtojui šių Nuostatų nustatyta tvarka nustatomas mažesnis Vietinės rinkliavos dydis. </w:t>
      </w:r>
    </w:p>
    <w:p w14:paraId="3A9CA8BB" w14:textId="77777777" w:rsidR="00244ADE" w:rsidRDefault="00387045">
      <w:pPr>
        <w:tabs>
          <w:tab w:val="left" w:pos="1260"/>
        </w:tabs>
        <w:suppressAutoHyphens/>
        <w:ind w:firstLine="720"/>
        <w:jc w:val="both"/>
        <w:rPr>
          <w:del w:id="403" w:author=". ." w:date="2021-12-05T13:01:00Z"/>
          <w:szCs w:val="22"/>
          <w:lang w:eastAsia="ar-SA"/>
        </w:rPr>
      </w:pPr>
      <w:del w:id="404" w:author=". ." w:date="2021-12-05T13:01:00Z">
        <w:r>
          <w:rPr>
            <w:szCs w:val="22"/>
            <w:lang w:eastAsia="ar-SA"/>
          </w:rPr>
          <w:delText>62.</w:delText>
        </w:r>
        <w:r>
          <w:rPr>
            <w:szCs w:val="22"/>
            <w:lang w:eastAsia="ar-SA"/>
          </w:rPr>
          <w:tab/>
          <w:delText>Vietinės rinkliavos permoka ar Vietinės rinkliavos įmoka grąžinama per 30 kalendorinių dienų nuo rašytinio prašymo grąžinti permoką gavimo datos.</w:delText>
        </w:r>
      </w:del>
    </w:p>
    <w:p w14:paraId="2701F1F7" w14:textId="77777777" w:rsidR="00244ADE" w:rsidRDefault="00387045">
      <w:pPr>
        <w:tabs>
          <w:tab w:val="left" w:pos="1260"/>
        </w:tabs>
        <w:suppressAutoHyphens/>
        <w:ind w:firstLine="720"/>
        <w:jc w:val="both"/>
        <w:rPr>
          <w:del w:id="405" w:author=". ." w:date="2021-12-05T13:01:00Z"/>
          <w:szCs w:val="22"/>
          <w:lang w:eastAsia="ar-SA"/>
        </w:rPr>
      </w:pPr>
      <w:del w:id="406" w:author=". ." w:date="2021-12-05T13:01:00Z">
        <w:r>
          <w:rPr>
            <w:szCs w:val="22"/>
            <w:lang w:eastAsia="ar-SA"/>
          </w:rPr>
          <w:delText>63.</w:delText>
        </w:r>
        <w:r>
          <w:rPr>
            <w:szCs w:val="22"/>
            <w:lang w:eastAsia="ar-SA"/>
          </w:rPr>
          <w:tab/>
          <w:delText xml:space="preserve">Tuo atveju, kai rašytinis prašymas arba komisijos sprendimas gautas po gruodžio 1 dienos, Vietinės rinkliavos permoka grąžinama kitais kalendoriniais metais iki vasario 1 dienos. </w:delText>
        </w:r>
      </w:del>
    </w:p>
    <w:p w14:paraId="4A8A30C3" w14:textId="10AC5704" w:rsidR="006F4169" w:rsidRPr="00791F2C" w:rsidRDefault="00387045" w:rsidP="006F4169">
      <w:pPr>
        <w:tabs>
          <w:tab w:val="left" w:pos="-28"/>
        </w:tabs>
        <w:ind w:left="993" w:hanging="567"/>
        <w:contextualSpacing/>
        <w:jc w:val="both"/>
        <w:rPr>
          <w:ins w:id="407" w:author=". ." w:date="2021-12-05T13:01:00Z"/>
          <w:szCs w:val="24"/>
          <w:lang w:eastAsia="lt-LT"/>
        </w:rPr>
      </w:pPr>
      <w:del w:id="408" w:author=". ." w:date="2021-12-05T13:01:00Z">
        <w:r>
          <w:rPr>
            <w:szCs w:val="22"/>
            <w:lang w:eastAsia="ar-SA"/>
          </w:rPr>
          <w:delText>64</w:delText>
        </w:r>
      </w:del>
      <w:ins w:id="409" w:author=". ." w:date="2021-12-05T13:01:00Z">
        <w:r w:rsidR="006F4169" w:rsidRPr="00791F2C">
          <w:rPr>
            <w:szCs w:val="24"/>
            <w:lang w:eastAsia="lt-LT"/>
          </w:rPr>
          <w:t>6</w:t>
        </w:r>
        <w:r w:rsidR="00984B47" w:rsidRPr="00791F2C">
          <w:rPr>
            <w:szCs w:val="24"/>
            <w:lang w:eastAsia="lt-LT"/>
          </w:rPr>
          <w:t>3</w:t>
        </w:r>
        <w:r w:rsidR="006F4169" w:rsidRPr="00791F2C">
          <w:rPr>
            <w:szCs w:val="24"/>
            <w:lang w:eastAsia="lt-LT"/>
          </w:rPr>
          <w:t>.3.</w:t>
        </w:r>
        <w:r w:rsidR="006F4169" w:rsidRPr="00791F2C">
          <w:rPr>
            <w:szCs w:val="24"/>
            <w:lang w:eastAsia="lt-LT"/>
          </w:rPr>
          <w:tab/>
          <w:t>J</w:t>
        </w:r>
        <w:r w:rsidR="006F4169" w:rsidRPr="00791F2C">
          <w:rPr>
            <w:color w:val="000000"/>
            <w:szCs w:val="24"/>
          </w:rPr>
          <w:t>eigu</w:t>
        </w:r>
        <w:r w:rsidR="006F4169" w:rsidRPr="00791F2C">
          <w:rPr>
            <w:szCs w:val="24"/>
            <w:lang w:eastAsia="lt-LT"/>
          </w:rPr>
          <w:t xml:space="preserve"> paslauga nesuteikta.</w:t>
        </w:r>
      </w:ins>
    </w:p>
    <w:p w14:paraId="327D7EEF" w14:textId="416796FA" w:rsidR="006F4169" w:rsidRPr="00791F2C" w:rsidRDefault="006F4169" w:rsidP="006F4169">
      <w:pPr>
        <w:tabs>
          <w:tab w:val="left" w:pos="-28"/>
        </w:tabs>
        <w:ind w:left="993" w:hanging="567"/>
        <w:contextualSpacing/>
        <w:jc w:val="both"/>
        <w:rPr>
          <w:ins w:id="410" w:author=". ." w:date="2021-12-05T13:01:00Z"/>
        </w:rPr>
      </w:pPr>
      <w:ins w:id="411" w:author=". ." w:date="2021-12-05T13:01:00Z">
        <w:r w:rsidRPr="00791F2C">
          <w:rPr>
            <w:szCs w:val="24"/>
            <w:lang w:eastAsia="lt-LT"/>
          </w:rPr>
          <w:t>6</w:t>
        </w:r>
        <w:r w:rsidR="00984B47" w:rsidRPr="00791F2C">
          <w:rPr>
            <w:szCs w:val="24"/>
            <w:lang w:eastAsia="lt-LT"/>
          </w:rPr>
          <w:t>3</w:t>
        </w:r>
        <w:r w:rsidRPr="00791F2C">
          <w:rPr>
            <w:szCs w:val="24"/>
            <w:lang w:eastAsia="lt-LT"/>
          </w:rPr>
          <w:t>.4.</w:t>
        </w:r>
        <w:r w:rsidRPr="00791F2C">
          <w:rPr>
            <w:szCs w:val="24"/>
            <w:lang w:eastAsia="lt-LT"/>
          </w:rPr>
          <w:tab/>
          <w:t>J</w:t>
        </w:r>
        <w:r w:rsidRPr="00791F2C">
          <w:rPr>
            <w:color w:val="000000"/>
            <w:szCs w:val="24"/>
          </w:rPr>
          <w:t>eigu</w:t>
        </w:r>
        <w:r w:rsidRPr="00791F2C">
          <w:rPr>
            <w:szCs w:val="24"/>
            <w:lang w:eastAsia="lt-LT"/>
          </w:rPr>
          <w:t xml:space="preserve"> paslauga suteikta, bet pažeidžiant šiuose Nuostatuose nustatytus šios paslaugos kokybės reikalavimus ir (ar) teikimo sąlygas.</w:t>
        </w:r>
      </w:ins>
    </w:p>
    <w:p w14:paraId="137B655A" w14:textId="298D2DC9" w:rsidR="006F4169" w:rsidRPr="009D6262" w:rsidRDefault="006F4169" w:rsidP="00F962C7">
      <w:pPr>
        <w:tabs>
          <w:tab w:val="left" w:pos="-28"/>
        </w:tabs>
        <w:ind w:left="993" w:hanging="567"/>
        <w:contextualSpacing/>
        <w:jc w:val="both"/>
        <w:rPr>
          <w:ins w:id="412" w:author=". ." w:date="2021-12-05T13:01:00Z"/>
          <w:szCs w:val="24"/>
          <w:lang w:eastAsia="lt-LT"/>
        </w:rPr>
      </w:pPr>
      <w:ins w:id="413" w:author=". ." w:date="2021-12-05T13:01:00Z">
        <w:r w:rsidRPr="00892B54">
          <w:rPr>
            <w:szCs w:val="24"/>
            <w:lang w:eastAsia="lt-LT"/>
          </w:rPr>
          <w:t>6</w:t>
        </w:r>
        <w:r w:rsidR="00984B47" w:rsidRPr="00892B54">
          <w:rPr>
            <w:szCs w:val="24"/>
            <w:lang w:eastAsia="lt-LT"/>
          </w:rPr>
          <w:t>3</w:t>
        </w:r>
        <w:r w:rsidR="00F962C7" w:rsidRPr="00892B54">
          <w:rPr>
            <w:szCs w:val="24"/>
            <w:lang w:eastAsia="lt-LT"/>
          </w:rPr>
          <w:t>.5</w:t>
        </w:r>
        <w:r w:rsidRPr="00892B54">
          <w:rPr>
            <w:szCs w:val="24"/>
            <w:lang w:eastAsia="lt-LT"/>
          </w:rPr>
          <w:t>.</w:t>
        </w:r>
        <w:r w:rsidRPr="00791F2C">
          <w:rPr>
            <w:szCs w:val="24"/>
            <w:lang w:eastAsia="lt-LT"/>
          </w:rPr>
          <w:tab/>
        </w:r>
        <w:r w:rsidRPr="00791F2C">
          <w:rPr>
            <w:szCs w:val="24"/>
          </w:rPr>
          <w:t xml:space="preserve">Per </w:t>
        </w:r>
        <w:r w:rsidRPr="00791F2C">
          <w:rPr>
            <w:color w:val="000000"/>
            <w:szCs w:val="24"/>
          </w:rPr>
          <w:t>praeitą</w:t>
        </w:r>
        <w:r w:rsidRPr="00791F2C">
          <w:rPr>
            <w:szCs w:val="24"/>
          </w:rPr>
          <w:t xml:space="preserve"> mokestinį laikotarpį sumokėtos Vietinės rinkliavos dalis, neviršijanti </w:t>
        </w:r>
        <w:r w:rsidR="00791F2C" w:rsidRPr="00B6681A">
          <w:rPr>
            <w:bCs/>
            <w:szCs w:val="24"/>
          </w:rPr>
          <w:t>50</w:t>
        </w:r>
        <w:r w:rsidRPr="00B6681A">
          <w:rPr>
            <w:szCs w:val="24"/>
          </w:rPr>
          <w:t xml:space="preserve"> procentų</w:t>
        </w:r>
        <w:r w:rsidRPr="00791F2C">
          <w:rPr>
            <w:szCs w:val="24"/>
          </w:rPr>
          <w:t xml:space="preserve"> tam mokestiniam laikotarpiui taikomo patvirtinto kintamosios Vietinės rinkliavos dalies dydžio, grąžinama Vietinės rinkliavos mokėtojui šiuose Nuostatuose nustatyta tvarka, kai mišrių komunalinių atliekų tvarkymo paslauga, suteikta per tą patį mokestinį laikotarpį, neatitiko bent vienos iš šių tokios paslaugos teikimo sąlyg</w:t>
        </w:r>
        <w:r w:rsidRPr="009D6262">
          <w:rPr>
            <w:szCs w:val="24"/>
          </w:rPr>
          <w:t>ų</w:t>
        </w:r>
        <w:r w:rsidRPr="009D6262">
          <w:rPr>
            <w:szCs w:val="24"/>
            <w:lang w:eastAsia="lt-LT"/>
          </w:rPr>
          <w:t>:</w:t>
        </w:r>
      </w:ins>
    </w:p>
    <w:p w14:paraId="7FEBEEF4" w14:textId="427DEDB9" w:rsidR="006F4169" w:rsidRPr="00791F2C" w:rsidRDefault="006F4169" w:rsidP="00791F2C">
      <w:pPr>
        <w:tabs>
          <w:tab w:val="left" w:pos="-28"/>
        </w:tabs>
        <w:ind w:left="1701" w:hanging="708"/>
        <w:contextualSpacing/>
        <w:jc w:val="both"/>
        <w:rPr>
          <w:ins w:id="414" w:author=". ." w:date="2021-12-05T13:01:00Z"/>
          <w:szCs w:val="24"/>
          <w:lang w:eastAsia="lt-LT"/>
        </w:rPr>
      </w:pPr>
      <w:ins w:id="415" w:author=". ." w:date="2021-12-05T13:01:00Z">
        <w:r w:rsidRPr="009D6262">
          <w:rPr>
            <w:szCs w:val="24"/>
            <w:lang w:eastAsia="lt-LT"/>
          </w:rPr>
          <w:t>6</w:t>
        </w:r>
        <w:r w:rsidR="00984B47" w:rsidRPr="009D6262">
          <w:rPr>
            <w:szCs w:val="24"/>
            <w:lang w:eastAsia="lt-LT"/>
          </w:rPr>
          <w:t>3</w:t>
        </w:r>
        <w:r w:rsidRPr="009D6262">
          <w:rPr>
            <w:szCs w:val="24"/>
            <w:lang w:eastAsia="lt-LT"/>
          </w:rPr>
          <w:t>.</w:t>
        </w:r>
        <w:r w:rsidR="00791F2C" w:rsidRPr="009D6262">
          <w:rPr>
            <w:szCs w:val="24"/>
            <w:lang w:eastAsia="lt-LT"/>
          </w:rPr>
          <w:t>5.</w:t>
        </w:r>
        <w:r w:rsidRPr="009D6262">
          <w:rPr>
            <w:szCs w:val="24"/>
            <w:lang w:eastAsia="lt-LT"/>
          </w:rPr>
          <w:t>1.</w:t>
        </w:r>
        <w:r w:rsidRPr="009D6262">
          <w:rPr>
            <w:szCs w:val="24"/>
            <w:lang w:eastAsia="lt-LT"/>
          </w:rPr>
          <w:tab/>
          <w:t>Mišrių komunalinių atliekų tvarkymo paslauga buvo teikiama nesilaikant mišrių komunalinių atliekų išvežimo grafiko, išskyrus atvejus, kai ne vėliau kaip kitą dieną</w:t>
        </w:r>
        <w:r w:rsidRPr="00791F2C">
          <w:rPr>
            <w:szCs w:val="24"/>
            <w:lang w:eastAsia="lt-LT"/>
          </w:rPr>
          <w:t xml:space="preserve"> buvo įvykdytas mišrių komunalinių atliekų išvežimas arba kai mišrios komunalinės atliekos nebuvo išvežtos pagal grafiką ne dėl mišrių komunalinių atliekų tvarkytojo kaltės.</w:t>
        </w:r>
      </w:ins>
    </w:p>
    <w:p w14:paraId="193B0EDD" w14:textId="6336F252" w:rsidR="006F4169" w:rsidRPr="00B36CB1" w:rsidRDefault="00B36CB1" w:rsidP="00B36CB1">
      <w:pPr>
        <w:tabs>
          <w:tab w:val="left" w:pos="-28"/>
        </w:tabs>
        <w:ind w:left="1701" w:hanging="708"/>
        <w:contextualSpacing/>
        <w:jc w:val="both"/>
        <w:rPr>
          <w:ins w:id="416" w:author=". ." w:date="2021-12-05T13:01:00Z"/>
        </w:rPr>
      </w:pPr>
      <w:ins w:id="417" w:author=". ." w:date="2021-12-05T13:01:00Z">
        <w:r w:rsidRPr="00892B54">
          <w:rPr>
            <w:szCs w:val="24"/>
            <w:lang w:eastAsia="lt-LT"/>
          </w:rPr>
          <w:t>63.5.</w:t>
        </w:r>
        <w:r w:rsidR="006F4169" w:rsidRPr="00892B54">
          <w:rPr>
            <w:szCs w:val="24"/>
            <w:lang w:eastAsia="lt-LT"/>
          </w:rPr>
          <w:t>2.</w:t>
        </w:r>
        <w:r w:rsidR="006F4169" w:rsidRPr="00892B54">
          <w:rPr>
            <w:bCs/>
            <w:szCs w:val="24"/>
            <w:lang w:eastAsia="lt-LT"/>
          </w:rPr>
          <w:tab/>
        </w:r>
        <w:r w:rsidR="006F4169" w:rsidRPr="00B36CB1">
          <w:rPr>
            <w:szCs w:val="24"/>
            <w:lang w:eastAsia="lt-LT"/>
          </w:rPr>
          <w:t>Vietinės</w:t>
        </w:r>
        <w:r w:rsidR="006F4169" w:rsidRPr="00B36CB1">
          <w:rPr>
            <w:bCs/>
            <w:szCs w:val="24"/>
            <w:lang w:eastAsia="lt-LT"/>
          </w:rPr>
          <w:t xml:space="preserve"> rinkliavos mokėtojui neužtikrinama galimybė naudotis mišrių komunalinių atliekų konteineriu per 10 darbo dienų nuo atitinkamo jo prašymo pateikimo mišrių komunalinių atliekų tvarkytojui ar Administratoriui dienos.</w:t>
        </w:r>
        <w:r w:rsidR="006F4169" w:rsidRPr="00B36CB1">
          <w:t xml:space="preserve"> </w:t>
        </w:r>
      </w:ins>
    </w:p>
    <w:p w14:paraId="09B5F075" w14:textId="1754F3B2" w:rsidR="006F4169" w:rsidRPr="00FB1280" w:rsidRDefault="006F4169" w:rsidP="00B36CB1">
      <w:pPr>
        <w:tabs>
          <w:tab w:val="left" w:pos="-28"/>
        </w:tabs>
        <w:ind w:left="993" w:hanging="567"/>
        <w:contextualSpacing/>
        <w:jc w:val="both"/>
        <w:rPr>
          <w:ins w:id="418" w:author=". ." w:date="2021-12-05T13:01:00Z"/>
        </w:rPr>
      </w:pPr>
      <w:ins w:id="419" w:author=". ." w:date="2021-12-05T13:01:00Z">
        <w:r w:rsidRPr="00FB1280">
          <w:rPr>
            <w:szCs w:val="24"/>
            <w:shd w:val="clear" w:color="auto" w:fill="FFFFFF"/>
            <w:lang w:eastAsia="lt-LT"/>
          </w:rPr>
          <w:t>6</w:t>
        </w:r>
        <w:r w:rsidR="00984B47" w:rsidRPr="00FB1280">
          <w:rPr>
            <w:szCs w:val="24"/>
            <w:shd w:val="clear" w:color="auto" w:fill="FFFFFF"/>
            <w:lang w:eastAsia="lt-LT"/>
          </w:rPr>
          <w:t>3</w:t>
        </w:r>
        <w:r w:rsidRPr="00FB1280">
          <w:rPr>
            <w:szCs w:val="24"/>
            <w:shd w:val="clear" w:color="auto" w:fill="FFFFFF"/>
            <w:lang w:eastAsia="lt-LT"/>
          </w:rPr>
          <w:t>.</w:t>
        </w:r>
        <w:r w:rsidR="00B36CB1" w:rsidRPr="00FB1280">
          <w:rPr>
            <w:szCs w:val="24"/>
            <w:shd w:val="clear" w:color="auto" w:fill="FFFFFF"/>
            <w:lang w:eastAsia="lt-LT"/>
          </w:rPr>
          <w:t>6.</w:t>
        </w:r>
        <w:r w:rsidRPr="00FB1280">
          <w:rPr>
            <w:szCs w:val="24"/>
            <w:shd w:val="clear" w:color="auto" w:fill="FFFFFF"/>
            <w:lang w:eastAsia="lt-LT"/>
          </w:rPr>
          <w:tab/>
          <w:t xml:space="preserve">Šių </w:t>
        </w:r>
        <w:r w:rsidRPr="00FB1280">
          <w:rPr>
            <w:szCs w:val="24"/>
          </w:rPr>
          <w:t>nuostatų</w:t>
        </w:r>
        <w:r w:rsidRPr="00FB1280">
          <w:rPr>
            <w:szCs w:val="24"/>
            <w:shd w:val="clear" w:color="auto" w:fill="FFFFFF"/>
            <w:lang w:eastAsia="lt-LT"/>
          </w:rPr>
          <w:t xml:space="preserve"> </w:t>
        </w:r>
        <w:r w:rsidRPr="00FB1280">
          <w:rPr>
            <w:szCs w:val="24"/>
            <w:lang w:eastAsia="lt-LT"/>
          </w:rPr>
          <w:t>6</w:t>
        </w:r>
        <w:r w:rsidR="000057E8" w:rsidRPr="00FB1280">
          <w:rPr>
            <w:szCs w:val="24"/>
            <w:lang w:eastAsia="lt-LT"/>
          </w:rPr>
          <w:t>3</w:t>
        </w:r>
        <w:r w:rsidRPr="00FB1280">
          <w:rPr>
            <w:szCs w:val="24"/>
            <w:lang w:eastAsia="lt-LT"/>
          </w:rPr>
          <w:t>.</w:t>
        </w:r>
        <w:r w:rsidR="000057E8" w:rsidRPr="00FB1280">
          <w:rPr>
            <w:szCs w:val="24"/>
            <w:lang w:eastAsia="lt-LT"/>
          </w:rPr>
          <w:t>5.</w:t>
        </w:r>
        <w:r w:rsidRPr="00FB1280">
          <w:rPr>
            <w:szCs w:val="24"/>
            <w:lang w:eastAsia="lt-LT"/>
          </w:rPr>
          <w:t>1</w:t>
        </w:r>
        <w:r w:rsidR="000057E8" w:rsidRPr="00FB1280">
          <w:rPr>
            <w:szCs w:val="24"/>
            <w:lang w:eastAsia="lt-LT"/>
          </w:rPr>
          <w:t>.</w:t>
        </w:r>
        <w:r w:rsidRPr="00FB1280">
          <w:rPr>
            <w:szCs w:val="24"/>
            <w:lang w:eastAsia="lt-LT"/>
          </w:rPr>
          <w:t xml:space="preserve"> punkte numatytu atveju </w:t>
        </w:r>
        <w:r w:rsidRPr="00FB1280">
          <w:rPr>
            <w:szCs w:val="24"/>
            <w:shd w:val="clear" w:color="auto" w:fill="FFFFFF"/>
            <w:lang w:eastAsia="lt-LT"/>
          </w:rPr>
          <w:t xml:space="preserve">konkreti grąžinamos Vietinės rinkliavos suma </w:t>
        </w:r>
        <w:r w:rsidRPr="00FB1280">
          <w:rPr>
            <w:szCs w:val="24"/>
            <w:lang w:eastAsia="lt-LT"/>
          </w:rPr>
          <w:t>apskaičiuojama</w:t>
        </w:r>
        <w:r w:rsidR="00920922" w:rsidRPr="00FB1280">
          <w:rPr>
            <w:szCs w:val="24"/>
            <w:lang w:eastAsia="lt-LT"/>
          </w:rPr>
          <w:t>,</w:t>
        </w:r>
        <w:r w:rsidRPr="00FB1280">
          <w:rPr>
            <w:szCs w:val="24"/>
            <w:lang w:eastAsia="lt-LT"/>
          </w:rPr>
          <w:t xml:space="preserve"> atsižvelgiant į atitinkamų mišrių komunalinių atliekų tvarkymo paslaugos teikimo sąlygų pažeidimų</w:t>
        </w:r>
        <w:r w:rsidR="00037F3B" w:rsidRPr="00FB1280">
          <w:rPr>
            <w:szCs w:val="24"/>
            <w:lang w:eastAsia="lt-LT"/>
          </w:rPr>
          <w:t>,</w:t>
        </w:r>
        <w:r w:rsidRPr="00FB1280">
          <w:rPr>
            <w:szCs w:val="24"/>
            <w:lang w:eastAsia="lt-LT"/>
          </w:rPr>
          <w:t xml:space="preserve"> per atitinkamą mokestinį laikotarpį</w:t>
        </w:r>
        <w:r w:rsidR="00037F3B" w:rsidRPr="00FB1280">
          <w:rPr>
            <w:szCs w:val="24"/>
            <w:lang w:eastAsia="lt-LT"/>
          </w:rPr>
          <w:t>,</w:t>
        </w:r>
        <w:r w:rsidRPr="00FB1280">
          <w:rPr>
            <w:szCs w:val="24"/>
            <w:lang w:eastAsia="lt-LT"/>
          </w:rPr>
          <w:t xml:space="preserve"> skaičių. </w:t>
        </w:r>
        <w:r w:rsidR="000057E8" w:rsidRPr="00FB1280">
          <w:rPr>
            <w:szCs w:val="24"/>
            <w:lang w:eastAsia="lt-LT"/>
          </w:rPr>
          <w:t xml:space="preserve">63.5.1. </w:t>
        </w:r>
        <w:r w:rsidRPr="00FB1280">
          <w:rPr>
            <w:szCs w:val="24"/>
            <w:lang w:eastAsia="lt-LT"/>
          </w:rPr>
          <w:t>punkte apibrėžtas pažeidimas Vietine rinkliava apmokestinamo nekilnojamojo turto objekto, kuriam priskirta</w:t>
        </w:r>
        <w:r w:rsidR="00167DF2" w:rsidRPr="00FB1280">
          <w:rPr>
            <w:szCs w:val="24"/>
            <w:lang w:eastAsia="lt-LT"/>
          </w:rPr>
          <w:t>s</w:t>
        </w:r>
        <w:r w:rsidRPr="00FB1280">
          <w:rPr>
            <w:szCs w:val="24"/>
            <w:lang w:eastAsia="lt-LT"/>
          </w:rPr>
          <w:t xml:space="preserve"> (-i) mišrių komunalinių atliekų konteineris (-</w:t>
        </w:r>
        <w:proofErr w:type="spellStart"/>
        <w:r w:rsidRPr="00FB1280">
          <w:rPr>
            <w:szCs w:val="24"/>
            <w:lang w:eastAsia="lt-LT"/>
          </w:rPr>
          <w:t>iai</w:t>
        </w:r>
        <w:proofErr w:type="spellEnd"/>
        <w:r w:rsidRPr="00FB1280">
          <w:rPr>
            <w:szCs w:val="24"/>
            <w:lang w:eastAsia="lt-LT"/>
          </w:rPr>
          <w:t>) ir kurio (-</w:t>
        </w:r>
        <w:proofErr w:type="spellStart"/>
        <w:r w:rsidRPr="00FB1280">
          <w:rPr>
            <w:szCs w:val="24"/>
            <w:lang w:eastAsia="lt-LT"/>
          </w:rPr>
          <w:t>ių</w:t>
        </w:r>
        <w:proofErr w:type="spellEnd"/>
        <w:r w:rsidRPr="00FB1280">
          <w:rPr>
            <w:szCs w:val="24"/>
            <w:lang w:eastAsia="lt-LT"/>
          </w:rPr>
          <w:t xml:space="preserve">,) atžvilgiu nustatytas pažeidimas, metinės Vietinės rinkliavos kintamąją dalį </w:t>
        </w:r>
        <w:r w:rsidR="00C92917" w:rsidRPr="00FB1280">
          <w:rPr>
            <w:szCs w:val="24"/>
            <w:lang w:eastAsia="lt-LT"/>
          </w:rPr>
          <w:t xml:space="preserve">mažina </w:t>
        </w:r>
        <w:r w:rsidR="00983DAF">
          <w:rPr>
            <w:bCs/>
            <w:szCs w:val="24"/>
            <w:lang w:eastAsia="lt-LT"/>
          </w:rPr>
          <w:t>1,0</w:t>
        </w:r>
        <w:r w:rsidRPr="00FB1280">
          <w:rPr>
            <w:bCs/>
            <w:szCs w:val="24"/>
            <w:lang w:eastAsia="lt-LT"/>
          </w:rPr>
          <w:t xml:space="preserve"> Eur už kiekvieną atvejį</w:t>
        </w:r>
        <w:r w:rsidR="00C92917" w:rsidRPr="00FB1280">
          <w:rPr>
            <w:bCs/>
            <w:szCs w:val="24"/>
            <w:lang w:eastAsia="lt-LT"/>
          </w:rPr>
          <w:t xml:space="preserve"> kai neišvežamas 120 l konteineris, </w:t>
        </w:r>
        <w:r w:rsidR="00983DAF">
          <w:rPr>
            <w:bCs/>
            <w:szCs w:val="24"/>
            <w:lang w:eastAsia="lt-LT"/>
          </w:rPr>
          <w:t>2,0</w:t>
        </w:r>
        <w:r w:rsidR="00C92917" w:rsidRPr="00FB1280">
          <w:rPr>
            <w:bCs/>
            <w:szCs w:val="24"/>
            <w:lang w:eastAsia="lt-LT"/>
          </w:rPr>
          <w:t xml:space="preserve"> Eur – kai neišvežamas 2</w:t>
        </w:r>
        <w:r w:rsidR="006E387C" w:rsidRPr="00FB1280">
          <w:rPr>
            <w:bCs/>
            <w:szCs w:val="24"/>
            <w:lang w:eastAsia="lt-LT"/>
          </w:rPr>
          <w:t>4</w:t>
        </w:r>
        <w:r w:rsidR="00C92917" w:rsidRPr="00FB1280">
          <w:rPr>
            <w:bCs/>
            <w:szCs w:val="24"/>
            <w:lang w:eastAsia="lt-LT"/>
          </w:rPr>
          <w:t xml:space="preserve">0 </w:t>
        </w:r>
        <w:r w:rsidR="00C92917" w:rsidRPr="00FB1280">
          <w:rPr>
            <w:bCs/>
            <w:szCs w:val="24"/>
            <w:lang w:eastAsia="lt-LT"/>
          </w:rPr>
          <w:lastRenderedPageBreak/>
          <w:t>l konteineris</w:t>
        </w:r>
        <w:r w:rsidR="006E387C" w:rsidRPr="00FB1280">
          <w:rPr>
            <w:bCs/>
            <w:szCs w:val="24"/>
            <w:lang w:eastAsia="lt-LT"/>
          </w:rPr>
          <w:t xml:space="preserve">, </w:t>
        </w:r>
        <w:r w:rsidR="00983DAF">
          <w:rPr>
            <w:bCs/>
            <w:szCs w:val="24"/>
            <w:lang w:eastAsia="lt-LT"/>
          </w:rPr>
          <w:t>6,4</w:t>
        </w:r>
        <w:r w:rsidR="006E387C" w:rsidRPr="00FB1280">
          <w:rPr>
            <w:bCs/>
            <w:szCs w:val="24"/>
            <w:lang w:eastAsia="lt-LT"/>
          </w:rPr>
          <w:t xml:space="preserve"> Eur – kai neišvežamas 770 l konteineris, </w:t>
        </w:r>
        <w:r w:rsidR="00983DAF">
          <w:rPr>
            <w:bCs/>
            <w:szCs w:val="24"/>
            <w:lang w:eastAsia="lt-LT"/>
          </w:rPr>
          <w:t>9,2</w:t>
        </w:r>
        <w:r w:rsidR="006E387C" w:rsidRPr="00FB1280">
          <w:rPr>
            <w:bCs/>
            <w:szCs w:val="24"/>
            <w:lang w:eastAsia="lt-LT"/>
          </w:rPr>
          <w:t xml:space="preserve"> Eur – kai neišvežamas 1100 l konteineris</w:t>
        </w:r>
        <w:r w:rsidR="00FA1A72" w:rsidRPr="00FB1280">
          <w:rPr>
            <w:bCs/>
            <w:szCs w:val="24"/>
            <w:lang w:eastAsia="lt-LT"/>
          </w:rPr>
          <w:t>.</w:t>
        </w:r>
      </w:ins>
    </w:p>
    <w:p w14:paraId="23D66683" w14:textId="7A1A2813" w:rsidR="006F4169" w:rsidRPr="00FB1280" w:rsidRDefault="006F4169" w:rsidP="00BC0473">
      <w:pPr>
        <w:tabs>
          <w:tab w:val="left" w:pos="-28"/>
        </w:tabs>
        <w:ind w:left="993" w:hanging="567"/>
        <w:contextualSpacing/>
        <w:jc w:val="both"/>
        <w:rPr>
          <w:ins w:id="420" w:author=". ." w:date="2021-12-05T13:01:00Z"/>
        </w:rPr>
      </w:pPr>
      <w:ins w:id="421" w:author=". ." w:date="2021-12-05T13:01:00Z">
        <w:r w:rsidRPr="00FB1280">
          <w:rPr>
            <w:rFonts w:eastAsia="Calibri"/>
            <w:szCs w:val="24"/>
            <w:shd w:val="clear" w:color="auto" w:fill="FFFFFF"/>
            <w:lang w:eastAsia="lt-LT"/>
          </w:rPr>
          <w:t>6</w:t>
        </w:r>
        <w:r w:rsidR="00984B47" w:rsidRPr="00FB1280">
          <w:rPr>
            <w:rFonts w:eastAsia="Calibri"/>
            <w:szCs w:val="24"/>
            <w:shd w:val="clear" w:color="auto" w:fill="FFFFFF"/>
            <w:lang w:eastAsia="lt-LT"/>
          </w:rPr>
          <w:t>3</w:t>
        </w:r>
        <w:r w:rsidRPr="00FB1280">
          <w:rPr>
            <w:rFonts w:eastAsia="Calibri"/>
            <w:szCs w:val="24"/>
            <w:shd w:val="clear" w:color="auto" w:fill="FFFFFF"/>
            <w:lang w:eastAsia="lt-LT"/>
          </w:rPr>
          <w:t>.</w:t>
        </w:r>
        <w:r w:rsidR="00BC0473" w:rsidRPr="00FB1280">
          <w:rPr>
            <w:rFonts w:eastAsia="Calibri"/>
            <w:szCs w:val="24"/>
            <w:shd w:val="clear" w:color="auto" w:fill="FFFFFF"/>
            <w:lang w:eastAsia="lt-LT"/>
          </w:rPr>
          <w:t>7.</w:t>
        </w:r>
        <w:r w:rsidRPr="00FB1280">
          <w:rPr>
            <w:rFonts w:eastAsia="Calibri"/>
            <w:szCs w:val="24"/>
            <w:shd w:val="clear" w:color="auto" w:fill="FFFFFF"/>
            <w:lang w:eastAsia="lt-LT"/>
          </w:rPr>
          <w:tab/>
          <w:t xml:space="preserve">Šių </w:t>
        </w:r>
        <w:r w:rsidRPr="00FB1280">
          <w:rPr>
            <w:color w:val="000000"/>
            <w:szCs w:val="24"/>
          </w:rPr>
          <w:t>nuostatų</w:t>
        </w:r>
        <w:r w:rsidRPr="00FB1280">
          <w:rPr>
            <w:rFonts w:eastAsia="Calibri"/>
            <w:szCs w:val="24"/>
            <w:shd w:val="clear" w:color="auto" w:fill="FFFFFF"/>
            <w:lang w:eastAsia="lt-LT"/>
          </w:rPr>
          <w:t xml:space="preserve"> </w:t>
        </w:r>
        <w:r w:rsidR="00BC0473" w:rsidRPr="00FB1280">
          <w:rPr>
            <w:szCs w:val="24"/>
            <w:lang w:eastAsia="lt-LT"/>
          </w:rPr>
          <w:t xml:space="preserve">63.5.2. </w:t>
        </w:r>
        <w:r w:rsidRPr="00FB1280">
          <w:rPr>
            <w:rFonts w:eastAsia="Calibri"/>
            <w:szCs w:val="24"/>
            <w:lang w:eastAsia="lt-LT"/>
          </w:rPr>
          <w:t xml:space="preserve">punkte numatytu atveju </w:t>
        </w:r>
        <w:r w:rsidRPr="00FB1280">
          <w:rPr>
            <w:rFonts w:eastAsia="Calibri"/>
            <w:szCs w:val="24"/>
            <w:shd w:val="clear" w:color="auto" w:fill="FFFFFF"/>
            <w:lang w:eastAsia="lt-LT"/>
          </w:rPr>
          <w:t>konkreti grąžinamos Vietinės rinkliavos suma</w:t>
        </w:r>
        <w:r w:rsidRPr="00FB1280">
          <w:rPr>
            <w:rFonts w:eastAsia="Calibri"/>
            <w:szCs w:val="24"/>
            <w:lang w:eastAsia="lt-LT"/>
          </w:rPr>
          <w:t xml:space="preserve"> apskaičiuojama mėnesiniais dydžiais, atsižvelgiant į mišrių komunalinių atliekų tvarkymo paslaugos teikimo sąlygos pažeidimo per atitinkamą mokestinį laikotarpį trukmę mėnesiais. Vėlavimas per </w:t>
        </w:r>
        <w:r w:rsidR="00BC0473" w:rsidRPr="00FB1280">
          <w:rPr>
            <w:szCs w:val="24"/>
            <w:lang w:eastAsia="lt-LT"/>
          </w:rPr>
          <w:t xml:space="preserve">63.5.2. </w:t>
        </w:r>
        <w:r w:rsidRPr="00FB1280">
          <w:rPr>
            <w:rFonts w:eastAsia="Calibri"/>
            <w:szCs w:val="24"/>
            <w:lang w:eastAsia="lt-LT"/>
          </w:rPr>
          <w:t>punkte numatytą terminą užtikrinti galimybę Vietinės rinkliavos mokėtojui naudotis mišrių komunalinių atliekų konteineriu, mažina kintamąją rinkliavos dalį už tiek mėnesių, kiek nebuvo užtikrinta galimybė rinkliavos mokėtojui naudotis mišrių komunalinių atliekų konteineriu.</w:t>
        </w:r>
        <w:r w:rsidRPr="00FB1280">
          <w:t xml:space="preserve"> </w:t>
        </w:r>
      </w:ins>
    </w:p>
    <w:p w14:paraId="7327774B" w14:textId="5C8174B9" w:rsidR="006F4169" w:rsidRPr="000D2A48" w:rsidRDefault="006F4169" w:rsidP="000D2A48">
      <w:pPr>
        <w:tabs>
          <w:tab w:val="left" w:pos="-28"/>
        </w:tabs>
        <w:ind w:left="993" w:hanging="567"/>
        <w:contextualSpacing/>
        <w:jc w:val="both"/>
        <w:rPr>
          <w:ins w:id="422" w:author=". ." w:date="2021-12-05T13:01:00Z"/>
        </w:rPr>
      </w:pPr>
      <w:ins w:id="423" w:author=". ." w:date="2021-12-05T13:01:00Z">
        <w:r w:rsidRPr="00FB1280">
          <w:rPr>
            <w:rFonts w:eastAsia="Calibri"/>
            <w:szCs w:val="24"/>
            <w:shd w:val="clear" w:color="auto" w:fill="FFFFFF"/>
            <w:lang w:eastAsia="lt-LT"/>
          </w:rPr>
          <w:t>6</w:t>
        </w:r>
        <w:r w:rsidR="00984B47" w:rsidRPr="00FB1280">
          <w:rPr>
            <w:rFonts w:eastAsia="Calibri"/>
            <w:szCs w:val="24"/>
            <w:shd w:val="clear" w:color="auto" w:fill="FFFFFF"/>
            <w:lang w:eastAsia="lt-LT"/>
          </w:rPr>
          <w:t>3</w:t>
        </w:r>
        <w:r w:rsidRPr="00FB1280">
          <w:rPr>
            <w:rFonts w:eastAsia="Calibri"/>
            <w:szCs w:val="24"/>
            <w:shd w:val="clear" w:color="auto" w:fill="FFFFFF"/>
            <w:lang w:eastAsia="lt-LT"/>
          </w:rPr>
          <w:t>.</w:t>
        </w:r>
        <w:r w:rsidR="000D2A48" w:rsidRPr="00FB1280">
          <w:rPr>
            <w:rFonts w:eastAsia="Calibri"/>
            <w:szCs w:val="24"/>
            <w:shd w:val="clear" w:color="auto" w:fill="FFFFFF"/>
            <w:lang w:eastAsia="lt-LT"/>
          </w:rPr>
          <w:t>8.</w:t>
        </w:r>
        <w:r w:rsidRPr="00FB1280">
          <w:rPr>
            <w:rFonts w:eastAsia="Calibri"/>
            <w:szCs w:val="24"/>
            <w:shd w:val="clear" w:color="auto" w:fill="FFFFFF"/>
            <w:lang w:eastAsia="lt-LT"/>
          </w:rPr>
          <w:tab/>
        </w:r>
        <w:r w:rsidRPr="00FB1280">
          <w:rPr>
            <w:rFonts w:eastAsia="Calibri"/>
            <w:szCs w:val="24"/>
            <w:lang w:eastAsia="lt-LT"/>
          </w:rPr>
          <w:t>Vietinės</w:t>
        </w:r>
        <w:r w:rsidRPr="00FB1280">
          <w:rPr>
            <w:rFonts w:eastAsia="Calibri"/>
            <w:szCs w:val="24"/>
            <w:shd w:val="clear" w:color="auto" w:fill="FFFFFF"/>
            <w:lang w:eastAsia="lt-LT"/>
          </w:rPr>
          <w:t xml:space="preserve"> </w:t>
        </w:r>
        <w:r w:rsidRPr="00FB1280">
          <w:rPr>
            <w:rFonts w:eastAsia="Calibri"/>
            <w:szCs w:val="24"/>
            <w:lang w:eastAsia="lt-LT"/>
          </w:rPr>
          <w:t>rinkliavos</w:t>
        </w:r>
        <w:r w:rsidRPr="00FB1280">
          <w:rPr>
            <w:rFonts w:eastAsia="Calibri"/>
            <w:szCs w:val="24"/>
            <w:shd w:val="clear" w:color="auto" w:fill="FFFFFF"/>
            <w:lang w:eastAsia="lt-LT"/>
          </w:rPr>
          <w:t xml:space="preserve"> mokėtojas</w:t>
        </w:r>
        <w:r w:rsidRPr="00FB1280">
          <w:rPr>
            <w:bCs/>
            <w:szCs w:val="24"/>
            <w:lang w:eastAsia="lt-LT"/>
          </w:rPr>
          <w:t>, kuris yra laiku sumokėjęs Vietinę rinkliavą, bet visais atveja</w:t>
        </w:r>
        <w:r w:rsidRPr="000D2A48">
          <w:rPr>
            <w:bCs/>
            <w:szCs w:val="24"/>
            <w:lang w:eastAsia="lt-LT"/>
          </w:rPr>
          <w:t>is ne mažiau kaip pastoviąją Vietinės rinkliavos dalį,</w:t>
        </w:r>
        <w:r w:rsidRPr="000D2A48">
          <w:rPr>
            <w:rFonts w:eastAsia="Calibri"/>
            <w:szCs w:val="24"/>
            <w:shd w:val="clear" w:color="auto" w:fill="FFFFFF"/>
            <w:lang w:eastAsia="lt-LT"/>
          </w:rPr>
          <w:t xml:space="preserve"> ir turintis teisę į Vietinės rinkliavos kintamos dalies perskaičiavimą (sumažinimą) dėl mišrių komunalinių atliekų surinkimo ir išvežimo paslaugų teikimo sąlygų, </w:t>
        </w:r>
        <w:r w:rsidRPr="00892B54">
          <w:rPr>
            <w:rFonts w:eastAsia="Calibri"/>
            <w:szCs w:val="24"/>
            <w:shd w:val="clear" w:color="auto" w:fill="FFFFFF"/>
            <w:lang w:eastAsia="lt-LT"/>
          </w:rPr>
          <w:t xml:space="preserve">numatytų </w:t>
        </w:r>
        <w:r w:rsidR="000D2A48" w:rsidRPr="00892B54">
          <w:rPr>
            <w:szCs w:val="24"/>
            <w:lang w:eastAsia="lt-LT"/>
          </w:rPr>
          <w:t>63.5.1.</w:t>
        </w:r>
        <w:r w:rsidRPr="00892B54">
          <w:rPr>
            <w:rFonts w:eastAsia="Calibri"/>
            <w:szCs w:val="24"/>
            <w:lang w:eastAsia="lt-LT"/>
          </w:rPr>
          <w:t xml:space="preserve"> ir (ar) </w:t>
        </w:r>
        <w:r w:rsidR="000D2A48" w:rsidRPr="00892B54">
          <w:rPr>
            <w:szCs w:val="24"/>
            <w:lang w:eastAsia="lt-LT"/>
          </w:rPr>
          <w:t>63.5.2.</w:t>
        </w:r>
        <w:r w:rsidRPr="000D2A48">
          <w:rPr>
            <w:rFonts w:eastAsia="Calibri"/>
            <w:szCs w:val="24"/>
            <w:shd w:val="clear" w:color="auto" w:fill="FFFFFF"/>
            <w:lang w:eastAsia="lt-LT"/>
          </w:rPr>
          <w:t xml:space="preserve"> punktuose, pažeidimų, pateikia Administratoriui laisvos formos prašymą, nurodydamas galimus pažeidimus bei turimus šiuos pažeidimus pagrindžiančius įrodymus, ne vėliau kaip per </w:t>
        </w:r>
        <w:r w:rsidR="000D2A48" w:rsidRPr="003D74FC">
          <w:rPr>
            <w:rFonts w:eastAsia="Calibri"/>
            <w:szCs w:val="24"/>
            <w:shd w:val="clear" w:color="auto" w:fill="FFFFFF"/>
            <w:lang w:eastAsia="lt-LT"/>
          </w:rPr>
          <w:t>3</w:t>
        </w:r>
        <w:r w:rsidRPr="003D74FC">
          <w:rPr>
            <w:rFonts w:eastAsia="Calibri"/>
            <w:szCs w:val="24"/>
            <w:shd w:val="clear" w:color="auto" w:fill="FFFFFF"/>
            <w:lang w:eastAsia="lt-LT"/>
          </w:rPr>
          <w:t>0 kalendorinių dienų</w:t>
        </w:r>
        <w:r w:rsidRPr="000D2A48">
          <w:rPr>
            <w:rFonts w:eastAsia="Calibri"/>
            <w:szCs w:val="24"/>
            <w:shd w:val="clear" w:color="auto" w:fill="FFFFFF"/>
            <w:lang w:eastAsia="lt-LT"/>
          </w:rPr>
          <w:t xml:space="preserve"> po galimų pažeidimų. Administratorius, gavęs Vietinės rinkliavos mokėtojo prašymą, </w:t>
        </w:r>
        <w:r w:rsidRPr="000D2A48">
          <w:rPr>
            <w:rFonts w:eastAsia="Calibri"/>
            <w:szCs w:val="24"/>
            <w:lang w:eastAsia="lt-LT"/>
          </w:rPr>
          <w:t xml:space="preserve">atlieka </w:t>
        </w:r>
        <w:r w:rsidRPr="000D2A48">
          <w:rPr>
            <w:rFonts w:eastAsia="Calibri"/>
            <w:szCs w:val="24"/>
            <w:shd w:val="clear" w:color="auto" w:fill="FFFFFF"/>
            <w:lang w:eastAsia="lt-LT"/>
          </w:rPr>
          <w:t>minėtų paslaugų teikimo sąlygų</w:t>
        </w:r>
        <w:r w:rsidRPr="000D2A48">
          <w:rPr>
            <w:rFonts w:eastAsia="Calibri"/>
            <w:szCs w:val="24"/>
            <w:lang w:eastAsia="lt-LT"/>
          </w:rPr>
          <w:t xml:space="preserve"> vertinimą, o nustatęs jų pažeidimą, apskaičiuoja mažinamą Vietinės rinkliavos dydį, vadovaudamasis šiame skyriuje nustatytomis taisyklėmis.</w:t>
        </w:r>
        <w:r w:rsidRPr="000D2A48">
          <w:t xml:space="preserve"> </w:t>
        </w:r>
      </w:ins>
    </w:p>
    <w:p w14:paraId="54ECA6F4" w14:textId="68F560E4" w:rsidR="00720FA2" w:rsidRPr="001075B6" w:rsidRDefault="006F4169" w:rsidP="001075B6">
      <w:pPr>
        <w:tabs>
          <w:tab w:val="left" w:pos="86"/>
        </w:tabs>
        <w:suppressAutoHyphens/>
        <w:ind w:left="425" w:hanging="425"/>
        <w:jc w:val="both"/>
        <w:rPr>
          <w:ins w:id="424" w:author=". ." w:date="2021-12-05T13:01:00Z"/>
          <w:color w:val="000000"/>
          <w:szCs w:val="22"/>
          <w:lang w:eastAsia="ar-SA"/>
        </w:rPr>
      </w:pPr>
      <w:ins w:id="425" w:author=". ." w:date="2021-12-05T13:01:00Z">
        <w:r w:rsidRPr="00920922">
          <w:rPr>
            <w:szCs w:val="24"/>
            <w:lang w:eastAsia="ar-SA"/>
          </w:rPr>
          <w:t>6</w:t>
        </w:r>
        <w:r w:rsidR="00984B47" w:rsidRPr="00920922">
          <w:rPr>
            <w:szCs w:val="24"/>
            <w:lang w:eastAsia="ar-SA"/>
          </w:rPr>
          <w:t>4</w:t>
        </w:r>
        <w:r w:rsidRPr="00920922">
          <w:rPr>
            <w:szCs w:val="24"/>
            <w:lang w:eastAsia="ar-SA"/>
          </w:rPr>
          <w:t xml:space="preserve">. </w:t>
        </w:r>
        <w:r w:rsidRPr="00920922">
          <w:rPr>
            <w:color w:val="000000"/>
            <w:szCs w:val="22"/>
            <w:lang w:eastAsia="ar-SA"/>
          </w:rPr>
          <w:t>Jeigu</w:t>
        </w:r>
        <w:r w:rsidRPr="00920922">
          <w:rPr>
            <w:szCs w:val="24"/>
            <w:lang w:eastAsia="ar-SA"/>
          </w:rPr>
          <w:t xml:space="preserve"> Vietinės rinkliavos mokėtojas sumokėjo didesnio dydžio Vietinę rinkliavą, nei nurodyta Mokėjimo pranešime arba neteisingai apskaičiuotą Vietinės rinkliavos sumą, arba susidarė Vietinės rinkliavos permoka dėl Vietinės rinkliavos perskaičiavimo, Vietinė rinkliava buvo neteisingai apskaičiuota, Vietinės rinkliavos mokėtojui šių Nuostatų nustatyta tvarka buvo nustatytas mažesnis Vietinės rinkliavos dydis, buvo sumažinta Vietinė rinkliava dėl </w:t>
        </w:r>
        <w:r w:rsidR="00920922" w:rsidRPr="00892B54">
          <w:rPr>
            <w:szCs w:val="24"/>
            <w:lang w:eastAsia="lt-LT"/>
          </w:rPr>
          <w:t>63.5.1.</w:t>
        </w:r>
        <w:r w:rsidR="00920922" w:rsidRPr="00892B54">
          <w:rPr>
            <w:rFonts w:eastAsia="Calibri"/>
            <w:szCs w:val="24"/>
            <w:lang w:eastAsia="lt-LT"/>
          </w:rPr>
          <w:t xml:space="preserve"> ir (ar) </w:t>
        </w:r>
        <w:r w:rsidR="00920922" w:rsidRPr="00892B54">
          <w:rPr>
            <w:szCs w:val="24"/>
            <w:lang w:eastAsia="lt-LT"/>
          </w:rPr>
          <w:t>63.5.2.</w:t>
        </w:r>
        <w:r w:rsidR="00920922" w:rsidRPr="00892B54">
          <w:rPr>
            <w:rFonts w:eastAsia="Calibri"/>
            <w:szCs w:val="24"/>
            <w:shd w:val="clear" w:color="auto" w:fill="FFFFFF"/>
            <w:lang w:eastAsia="lt-LT"/>
          </w:rPr>
          <w:t xml:space="preserve"> </w:t>
        </w:r>
        <w:r w:rsidRPr="00892B54">
          <w:rPr>
            <w:szCs w:val="24"/>
            <w:shd w:val="clear" w:color="auto" w:fill="FFFFFF"/>
            <w:lang w:eastAsia="ar-SA"/>
          </w:rPr>
          <w:t>punktuose</w:t>
        </w:r>
        <w:r w:rsidRPr="00892B54">
          <w:rPr>
            <w:szCs w:val="24"/>
            <w:lang w:eastAsia="ar-SA"/>
          </w:rPr>
          <w:t xml:space="preserve"> </w:t>
        </w:r>
        <w:r w:rsidRPr="00892B54">
          <w:rPr>
            <w:szCs w:val="24"/>
            <w:shd w:val="clear" w:color="auto" w:fill="FFFFFF"/>
            <w:lang w:eastAsia="ar-SA"/>
          </w:rPr>
          <w:t>numatytų</w:t>
        </w:r>
        <w:r w:rsidRPr="00892B54">
          <w:rPr>
            <w:szCs w:val="24"/>
            <w:lang w:eastAsia="ar-SA"/>
          </w:rPr>
          <w:t xml:space="preserve"> aplinkybių, permoka įskaitoma į būsimus Vietinės rinkliavos</w:t>
        </w:r>
        <w:r w:rsidRPr="00920922">
          <w:rPr>
            <w:szCs w:val="24"/>
            <w:lang w:eastAsia="ar-SA"/>
          </w:rPr>
          <w:t xml:space="preserve"> mokėjimus, išskyrus atvejus, kai Vietinės rinkliavos mokėtojas išbraukiamas iš Registro arba yra gautas prašymas dėl permokos grąžinimo. Esant</w:t>
        </w:r>
        <w:r>
          <w:rPr>
            <w:szCs w:val="24"/>
            <w:lang w:eastAsia="ar-SA"/>
          </w:rPr>
          <w:t xml:space="preserve"> Vietinės rinkliavos mokėtojo prašymui dėl Vietinės rinkliavos permokos grąžinimo, permoka grąžinama per 30 kalendorinių dienų nuo prašymo pateikimo Administratoriui dienos.</w:t>
        </w:r>
      </w:ins>
    </w:p>
    <w:p w14:paraId="15CDCDB0" w14:textId="2BC77403" w:rsidR="00720FA2" w:rsidRDefault="00FA3EA5" w:rsidP="00647098">
      <w:pPr>
        <w:tabs>
          <w:tab w:val="left" w:pos="86"/>
        </w:tabs>
        <w:ind w:left="425" w:hanging="425"/>
        <w:jc w:val="both"/>
        <w:rPr>
          <w:szCs w:val="24"/>
          <w:lang w:eastAsia="ar-SA"/>
        </w:rPr>
      </w:pPr>
      <w:ins w:id="426" w:author=". ." w:date="2021-12-05T13:01:00Z">
        <w:r>
          <w:rPr>
            <w:szCs w:val="24"/>
            <w:lang w:eastAsia="ar-SA"/>
          </w:rPr>
          <w:t>6</w:t>
        </w:r>
        <w:r w:rsidR="00F4785D">
          <w:rPr>
            <w:szCs w:val="24"/>
            <w:lang w:eastAsia="ar-SA"/>
          </w:rPr>
          <w:t>5</w:t>
        </w:r>
      </w:ins>
      <w:r>
        <w:rPr>
          <w:szCs w:val="24"/>
          <w:lang w:eastAsia="ar-SA"/>
        </w:rPr>
        <w:t>.</w:t>
      </w:r>
      <w:r>
        <w:rPr>
          <w:szCs w:val="24"/>
          <w:lang w:eastAsia="ar-SA"/>
        </w:rPr>
        <w:tab/>
        <w:t>Vietinės rinkliavos permoka grąžinama, jeigu prašymas dėl jos grąžinimo pateiktas per vienerius metus nuo grąžinti prašomos rinkliavos sumokėjimo datos ir mokėtojas neturi įsiskolinimo už ankstesnį laikotarpį.</w:t>
      </w:r>
    </w:p>
    <w:p w14:paraId="135893C2" w14:textId="3E92F677" w:rsidR="00720FA2" w:rsidRDefault="00387045" w:rsidP="00647098">
      <w:pPr>
        <w:tabs>
          <w:tab w:val="left" w:pos="86"/>
        </w:tabs>
        <w:ind w:left="425" w:hanging="425"/>
        <w:jc w:val="both"/>
        <w:rPr>
          <w:szCs w:val="24"/>
          <w:lang w:eastAsia="ar-SA"/>
        </w:rPr>
      </w:pPr>
      <w:del w:id="427" w:author=". ." w:date="2021-12-05T13:01:00Z">
        <w:r>
          <w:rPr>
            <w:szCs w:val="22"/>
            <w:lang w:eastAsia="ar-SA"/>
          </w:rPr>
          <w:delText>65</w:delText>
        </w:r>
      </w:del>
      <w:ins w:id="428" w:author=". ." w:date="2021-12-05T13:01:00Z">
        <w:r w:rsidR="00FA3EA5">
          <w:rPr>
            <w:szCs w:val="24"/>
            <w:lang w:eastAsia="ar-SA"/>
          </w:rPr>
          <w:t>6</w:t>
        </w:r>
        <w:r w:rsidR="00F4785D">
          <w:rPr>
            <w:szCs w:val="24"/>
            <w:lang w:eastAsia="ar-SA"/>
          </w:rPr>
          <w:t>6</w:t>
        </w:r>
      </w:ins>
      <w:r w:rsidR="00FA3EA5">
        <w:rPr>
          <w:szCs w:val="24"/>
          <w:lang w:eastAsia="ar-SA"/>
        </w:rPr>
        <w:t>.</w:t>
      </w:r>
      <w:r w:rsidR="00FA3EA5">
        <w:rPr>
          <w:szCs w:val="24"/>
          <w:lang w:eastAsia="ar-SA"/>
        </w:rPr>
        <w:tab/>
        <w:t>Vietinė rinkliava sumokama į Administratoriaus surenkamąją sąskaitą, kuri skirta tik Savivaldybės fizinių ir juridinių asmenų Vietinės rinkliavos įmokoms surinkti.</w:t>
      </w:r>
    </w:p>
    <w:p w14:paraId="48294381" w14:textId="1C379F97" w:rsidR="00720FA2" w:rsidRPr="004C1D1D" w:rsidRDefault="00387045" w:rsidP="00647098">
      <w:pPr>
        <w:tabs>
          <w:tab w:val="left" w:pos="86"/>
        </w:tabs>
        <w:ind w:left="425" w:hanging="425"/>
        <w:jc w:val="both"/>
        <w:rPr>
          <w:szCs w:val="24"/>
          <w:lang w:eastAsia="ar-SA"/>
        </w:rPr>
      </w:pPr>
      <w:del w:id="429" w:author=". ." w:date="2021-12-05T13:01:00Z">
        <w:r>
          <w:rPr>
            <w:szCs w:val="22"/>
            <w:lang w:eastAsia="ar-SA"/>
          </w:rPr>
          <w:delText>66</w:delText>
        </w:r>
      </w:del>
      <w:ins w:id="430" w:author=". ." w:date="2021-12-05T13:01:00Z">
        <w:r w:rsidR="00FA3EA5">
          <w:rPr>
            <w:szCs w:val="24"/>
            <w:lang w:eastAsia="ar-SA"/>
          </w:rPr>
          <w:t>6</w:t>
        </w:r>
        <w:r w:rsidR="00F4785D">
          <w:rPr>
            <w:szCs w:val="24"/>
            <w:lang w:eastAsia="ar-SA"/>
          </w:rPr>
          <w:t>7</w:t>
        </w:r>
      </w:ins>
      <w:r w:rsidR="00FA3EA5">
        <w:rPr>
          <w:szCs w:val="24"/>
          <w:lang w:eastAsia="ar-SA"/>
        </w:rPr>
        <w:t>.</w:t>
      </w:r>
      <w:r w:rsidR="00FA3EA5">
        <w:rPr>
          <w:szCs w:val="24"/>
          <w:lang w:eastAsia="ar-SA"/>
        </w:rPr>
        <w:tab/>
      </w:r>
      <w:r w:rsidR="00FA3EA5" w:rsidRPr="00647098">
        <w:rPr>
          <w:color w:val="000000"/>
        </w:rPr>
        <w:t xml:space="preserve">Faktiškai surinktas Vietinės rinkliavos įmokas Administratorius perveda į savivaldybės biudžetą </w:t>
      </w:r>
      <w:del w:id="431" w:author=". ." w:date="2021-12-05T13:01:00Z">
        <w:r>
          <w:rPr>
            <w:szCs w:val="22"/>
            <w:lang w:eastAsia="ar-SA"/>
          </w:rPr>
          <w:delText>Sutartyje</w:delText>
        </w:r>
      </w:del>
      <w:ins w:id="432" w:author=". ." w:date="2021-12-05T13:01:00Z">
        <w:r w:rsidR="00CC5AA7" w:rsidRPr="004C1D1D">
          <w:rPr>
            <w:color w:val="000000"/>
            <w:szCs w:val="24"/>
            <w:lang w:eastAsia="ar-SA"/>
          </w:rPr>
          <w:t>Vietinės rinkliavos administravimo s</w:t>
        </w:r>
        <w:r w:rsidR="00FA3EA5" w:rsidRPr="004C1D1D">
          <w:rPr>
            <w:color w:val="000000"/>
            <w:szCs w:val="24"/>
            <w:lang w:eastAsia="ar-SA"/>
          </w:rPr>
          <w:t>utartyje</w:t>
        </w:r>
      </w:ins>
      <w:r w:rsidR="00FA3EA5" w:rsidRPr="00647098">
        <w:rPr>
          <w:color w:val="000000"/>
        </w:rPr>
        <w:t xml:space="preserve"> numatytais terminais, ne rečiau kaip kartą per </w:t>
      </w:r>
      <w:del w:id="433" w:author=". ." w:date="2021-12-05T13:01:00Z">
        <w:r>
          <w:rPr>
            <w:szCs w:val="22"/>
            <w:lang w:eastAsia="ar-SA"/>
          </w:rPr>
          <w:delText>ketvirtį</w:delText>
        </w:r>
      </w:del>
      <w:ins w:id="434" w:author=". ." w:date="2021-12-05T13:01:00Z">
        <w:r w:rsidR="00FA3EA5" w:rsidRPr="004C1D1D">
          <w:rPr>
            <w:color w:val="000000"/>
            <w:szCs w:val="24"/>
            <w:lang w:eastAsia="ar-SA"/>
          </w:rPr>
          <w:t>mėnesį</w:t>
        </w:r>
      </w:ins>
      <w:r w:rsidR="00FA3EA5" w:rsidRPr="00647098">
        <w:rPr>
          <w:color w:val="000000"/>
        </w:rPr>
        <w:t xml:space="preserve"> ir ne vėliau kaip iki </w:t>
      </w:r>
      <w:del w:id="435" w:author=". ." w:date="2021-12-05T13:01:00Z">
        <w:r>
          <w:rPr>
            <w:szCs w:val="22"/>
            <w:lang w:eastAsia="ar-SA"/>
          </w:rPr>
          <w:delText xml:space="preserve">ketvirčio pabaigos.  </w:delText>
        </w:r>
      </w:del>
      <w:ins w:id="436" w:author=". ." w:date="2021-12-05T13:01:00Z">
        <w:r w:rsidR="00FA3EA5" w:rsidRPr="004C1D1D">
          <w:rPr>
            <w:color w:val="000000"/>
            <w:szCs w:val="24"/>
            <w:lang w:eastAsia="ar-SA"/>
          </w:rPr>
          <w:t>sekančio mėnesio 25 dienos.</w:t>
        </w:r>
      </w:ins>
    </w:p>
    <w:p w14:paraId="720F9762" w14:textId="09D9D81F" w:rsidR="00720FA2" w:rsidRDefault="00387045" w:rsidP="00647098">
      <w:pPr>
        <w:tabs>
          <w:tab w:val="left" w:pos="86"/>
        </w:tabs>
        <w:ind w:left="425" w:hanging="425"/>
        <w:jc w:val="both"/>
        <w:rPr>
          <w:szCs w:val="24"/>
          <w:lang w:eastAsia="ar-SA"/>
        </w:rPr>
      </w:pPr>
      <w:del w:id="437" w:author=". ." w:date="2021-12-05T13:01:00Z">
        <w:r>
          <w:rPr>
            <w:szCs w:val="22"/>
            <w:lang w:eastAsia="ar-SA"/>
          </w:rPr>
          <w:delText>67.</w:delText>
        </w:r>
        <w:r>
          <w:rPr>
            <w:szCs w:val="22"/>
            <w:lang w:eastAsia="ar-SA"/>
          </w:rPr>
          <w:tab/>
          <w:delText>Administratorius (</w:delText>
        </w:r>
      </w:del>
      <w:ins w:id="438" w:author=". ." w:date="2021-12-05T13:01:00Z">
        <w:r w:rsidR="00FA3EA5" w:rsidRPr="004C1D1D">
          <w:rPr>
            <w:szCs w:val="24"/>
            <w:lang w:eastAsia="ar-SA"/>
          </w:rPr>
          <w:t>6</w:t>
        </w:r>
        <w:r w:rsidR="00F4785D" w:rsidRPr="004C1D1D">
          <w:rPr>
            <w:szCs w:val="24"/>
            <w:lang w:eastAsia="ar-SA"/>
          </w:rPr>
          <w:t>8</w:t>
        </w:r>
        <w:r w:rsidR="00FA3EA5" w:rsidRPr="004C1D1D">
          <w:rPr>
            <w:szCs w:val="24"/>
            <w:lang w:eastAsia="ar-SA"/>
          </w:rPr>
          <w:t>.</w:t>
        </w:r>
        <w:r w:rsidR="00FA3EA5" w:rsidRPr="004C1D1D">
          <w:rPr>
            <w:szCs w:val="24"/>
            <w:lang w:eastAsia="ar-SA"/>
          </w:rPr>
          <w:tab/>
        </w:r>
        <w:r w:rsidR="00FA3EA5" w:rsidRPr="004C1D1D">
          <w:rPr>
            <w:rFonts w:eastAsia="Calibri"/>
            <w:szCs w:val="24"/>
          </w:rPr>
          <w:t xml:space="preserve">Mokėjimai už Administravimo paslaugas Administratoriui vykdomi kas mėnesį </w:t>
        </w:r>
      </w:ins>
      <w:r w:rsidR="00FA3EA5" w:rsidRPr="004C1D1D">
        <w:rPr>
          <w:rFonts w:eastAsia="Calibri"/>
          <w:szCs w:val="24"/>
        </w:rPr>
        <w:t xml:space="preserve">pagal </w:t>
      </w:r>
      <w:del w:id="439" w:author=". ." w:date="2021-12-05T13:01:00Z">
        <w:r>
          <w:rPr>
            <w:szCs w:val="22"/>
            <w:lang w:eastAsia="ar-SA"/>
          </w:rPr>
          <w:delText xml:space="preserve">sudarytą sutartį tarp Rokiškio rajono savivaldybės administracijos ir </w:delText>
        </w:r>
      </w:del>
      <w:r w:rsidR="00FA3EA5" w:rsidRPr="004C1D1D">
        <w:rPr>
          <w:rFonts w:eastAsia="Calibri"/>
          <w:szCs w:val="24"/>
        </w:rPr>
        <w:t>Administratoriaus</w:t>
      </w:r>
      <w:del w:id="440" w:author=". ." w:date="2021-12-05T13:01:00Z">
        <w:r>
          <w:rPr>
            <w:szCs w:val="22"/>
            <w:lang w:eastAsia="ar-SA"/>
          </w:rPr>
          <w:delText xml:space="preserve">) už kiekvieną </w:delText>
        </w:r>
        <w:r>
          <w:rPr>
            <w:color w:val="000000"/>
            <w:szCs w:val="22"/>
            <w:lang w:eastAsia="ar-SA"/>
          </w:rPr>
          <w:delText>praėjusį mėnesį iki kito mėnesio 15</w:delText>
        </w:r>
        <w:r>
          <w:rPr>
            <w:szCs w:val="22"/>
            <w:lang w:eastAsia="ar-SA"/>
          </w:rPr>
          <w:delText xml:space="preserve"> dienos pateikia Savivaldybės administracijai</w:delText>
        </w:r>
      </w:del>
      <w:ins w:id="441" w:author=". ." w:date="2021-12-05T13:01:00Z">
        <w:r w:rsidR="00FA3EA5" w:rsidRPr="004C1D1D">
          <w:rPr>
            <w:rFonts w:eastAsia="Calibri"/>
            <w:szCs w:val="24"/>
          </w:rPr>
          <w:t xml:space="preserve"> pateikiamą</w:t>
        </w:r>
      </w:ins>
      <w:r w:rsidR="00FA3EA5" w:rsidRPr="004C1D1D">
        <w:rPr>
          <w:rFonts w:eastAsia="Calibri"/>
          <w:szCs w:val="24"/>
        </w:rPr>
        <w:t xml:space="preserve"> PVM </w:t>
      </w:r>
      <w:del w:id="442" w:author=". ." w:date="2021-12-05T13:01:00Z">
        <w:r>
          <w:rPr>
            <w:szCs w:val="22"/>
            <w:lang w:eastAsia="ar-SA"/>
          </w:rPr>
          <w:delText xml:space="preserve">sąskaita-faktūra, už Vietinės rinkliavos </w:delText>
        </w:r>
      </w:del>
      <w:ins w:id="443" w:author=". ." w:date="2021-12-05T13:01:00Z">
        <w:r w:rsidR="00FA3EA5" w:rsidRPr="004C1D1D">
          <w:rPr>
            <w:rFonts w:eastAsia="Calibri"/>
            <w:szCs w:val="24"/>
          </w:rPr>
          <w:t xml:space="preserve">sąskaitą-faktūrą, pervedant pinigus į </w:t>
        </w:r>
      </w:ins>
      <w:r w:rsidR="00FA3EA5" w:rsidRPr="004C1D1D">
        <w:rPr>
          <w:rFonts w:eastAsia="Calibri"/>
          <w:szCs w:val="24"/>
        </w:rPr>
        <w:t xml:space="preserve">Administratoriaus </w:t>
      </w:r>
      <w:del w:id="444" w:author=". ." w:date="2021-12-05T13:01:00Z">
        <w:r>
          <w:rPr>
            <w:szCs w:val="22"/>
            <w:lang w:eastAsia="ar-SA"/>
          </w:rPr>
          <w:delText>funkcijų vykdymą, kuri apmokama iki einamojo mėnesio 30</w:delText>
        </w:r>
      </w:del>
      <w:ins w:id="445" w:author=". ." w:date="2021-12-05T13:01:00Z">
        <w:r w:rsidR="00FA3EA5" w:rsidRPr="004C1D1D">
          <w:rPr>
            <w:rFonts w:eastAsia="Calibri"/>
            <w:szCs w:val="24"/>
          </w:rPr>
          <w:t>sąskaitą banke. Savivaldybė Administratoriaus pateiktas PVM sąskaitas-faktūras privalo apmokėti ne vėliau kaip per 60 kalendorinių dienų nuo atitinkamos PVM sąskaitos-faktūros pateikimo</w:t>
        </w:r>
      </w:ins>
      <w:r w:rsidR="00FA3EA5" w:rsidRPr="004C1D1D">
        <w:rPr>
          <w:rFonts w:eastAsia="Calibri"/>
          <w:szCs w:val="24"/>
        </w:rPr>
        <w:t xml:space="preserve"> dienos</w:t>
      </w:r>
      <w:r w:rsidR="00FA3EA5" w:rsidRPr="00647098">
        <w:rPr>
          <w:rFonts w:eastAsia="Calibri"/>
        </w:rPr>
        <w:t>.</w:t>
      </w:r>
    </w:p>
    <w:p w14:paraId="5B2F7D8A" w14:textId="0544C8A6" w:rsidR="00720FA2" w:rsidRDefault="00387045" w:rsidP="00647098">
      <w:pPr>
        <w:tabs>
          <w:tab w:val="left" w:pos="86"/>
        </w:tabs>
        <w:ind w:left="425" w:hanging="425"/>
        <w:jc w:val="both"/>
        <w:rPr>
          <w:szCs w:val="24"/>
          <w:lang w:eastAsia="ar-SA"/>
        </w:rPr>
      </w:pPr>
      <w:del w:id="446" w:author=". ." w:date="2021-12-05T13:01:00Z">
        <w:r>
          <w:rPr>
            <w:szCs w:val="22"/>
            <w:lang w:eastAsia="ar-SA"/>
          </w:rPr>
          <w:delText>68</w:delText>
        </w:r>
      </w:del>
      <w:ins w:id="447" w:author=". ." w:date="2021-12-05T13:01:00Z">
        <w:r w:rsidR="00FA3EA5">
          <w:rPr>
            <w:szCs w:val="24"/>
            <w:lang w:eastAsia="ar-SA"/>
          </w:rPr>
          <w:t>6</w:t>
        </w:r>
        <w:r w:rsidR="00F4785D">
          <w:rPr>
            <w:szCs w:val="24"/>
            <w:lang w:eastAsia="ar-SA"/>
          </w:rPr>
          <w:t>9</w:t>
        </w:r>
      </w:ins>
      <w:r w:rsidR="00FA3EA5">
        <w:rPr>
          <w:szCs w:val="24"/>
          <w:lang w:eastAsia="ar-SA"/>
        </w:rPr>
        <w:t>.</w:t>
      </w:r>
      <w:r w:rsidR="00FA3EA5">
        <w:rPr>
          <w:szCs w:val="24"/>
          <w:lang w:eastAsia="ar-SA"/>
        </w:rPr>
        <w:tab/>
        <w:t>Administratorius, atlikęs Vietinės rinkliavos skaičiavimus, iki kiekvienų kalendorinių metų sausio 31 dienos pateikia Savivaldybės administracijai ataskaitą, apie priskaičiuotą ir surinktą Vietinę rinkliavą bei susidariusią nepriemoką per praėjusius metus</w:t>
      </w:r>
      <w:r w:rsidR="00E77D62">
        <w:rPr>
          <w:szCs w:val="24"/>
          <w:lang w:eastAsia="ar-SA"/>
        </w:rPr>
        <w:t xml:space="preserve">. </w:t>
      </w:r>
    </w:p>
    <w:p w14:paraId="47F0098C" w14:textId="3AD2424D" w:rsidR="00720FA2" w:rsidRDefault="00387045" w:rsidP="00647098">
      <w:pPr>
        <w:tabs>
          <w:tab w:val="left" w:pos="86"/>
        </w:tabs>
        <w:ind w:left="425" w:hanging="425"/>
        <w:jc w:val="both"/>
        <w:rPr>
          <w:szCs w:val="24"/>
          <w:lang w:eastAsia="ar-SA"/>
        </w:rPr>
      </w:pPr>
      <w:del w:id="448" w:author=". ." w:date="2021-12-05T13:01:00Z">
        <w:r>
          <w:rPr>
            <w:szCs w:val="22"/>
            <w:lang w:eastAsia="ar-SA"/>
          </w:rPr>
          <w:delText>69</w:delText>
        </w:r>
      </w:del>
      <w:ins w:id="449" w:author=". ." w:date="2021-12-05T13:01:00Z">
        <w:r w:rsidR="00F4785D">
          <w:rPr>
            <w:szCs w:val="24"/>
            <w:lang w:eastAsia="ar-SA"/>
          </w:rPr>
          <w:t>70</w:t>
        </w:r>
      </w:ins>
      <w:r w:rsidR="00FA3EA5">
        <w:rPr>
          <w:szCs w:val="24"/>
          <w:lang w:eastAsia="ar-SA"/>
        </w:rPr>
        <w:t>.</w:t>
      </w:r>
      <w:r w:rsidR="00FA3EA5">
        <w:rPr>
          <w:szCs w:val="24"/>
          <w:lang w:eastAsia="ar-SA"/>
        </w:rPr>
        <w:tab/>
        <w:t>Vietinės rinkliavos rinkimą kontroliuoja Savivaldybės kontrolės ir audito tarnyba.</w:t>
      </w:r>
    </w:p>
    <w:p w14:paraId="5EAB27B5" w14:textId="42A87A49" w:rsidR="00720FA2" w:rsidRPr="006A6F62" w:rsidRDefault="00720FA2">
      <w:pPr>
        <w:suppressAutoHyphens/>
        <w:jc w:val="both"/>
        <w:rPr>
          <w:ins w:id="450" w:author=". ." w:date="2021-12-05T13:01:00Z"/>
          <w:sz w:val="16"/>
          <w:szCs w:val="16"/>
          <w:lang w:eastAsia="ar-SA"/>
        </w:rPr>
      </w:pPr>
    </w:p>
    <w:p w14:paraId="54681FBB" w14:textId="77777777" w:rsidR="006A6F62" w:rsidRPr="00647098" w:rsidRDefault="006A6F62">
      <w:pPr>
        <w:suppressAutoHyphens/>
        <w:jc w:val="both"/>
        <w:rPr>
          <w:sz w:val="16"/>
        </w:rPr>
      </w:pPr>
    </w:p>
    <w:p w14:paraId="671F4183" w14:textId="77777777" w:rsidR="00720FA2" w:rsidRDefault="00FA3EA5" w:rsidP="000E1A72">
      <w:pPr>
        <w:tabs>
          <w:tab w:val="left" w:pos="227"/>
          <w:tab w:val="num" w:pos="397"/>
        </w:tabs>
        <w:jc w:val="center"/>
        <w:rPr>
          <w:b/>
          <w:caps/>
          <w:szCs w:val="24"/>
          <w:lang w:eastAsia="ar-SA"/>
        </w:rPr>
      </w:pPr>
      <w:r>
        <w:rPr>
          <w:b/>
          <w:caps/>
          <w:szCs w:val="24"/>
          <w:lang w:eastAsia="ar-SA"/>
        </w:rPr>
        <w:t>IX.</w:t>
      </w:r>
      <w:r>
        <w:rPr>
          <w:b/>
          <w:caps/>
          <w:szCs w:val="24"/>
          <w:lang w:eastAsia="ar-SA"/>
        </w:rPr>
        <w:tab/>
        <w:t>VIETINĖS RINKLIAVOS MOKĖTOJŲ TEISĖS, PAREIGOS IR ATSAKOMYBĖ</w:t>
      </w:r>
    </w:p>
    <w:p w14:paraId="35213AF9" w14:textId="77777777" w:rsidR="00720FA2" w:rsidRDefault="00720FA2">
      <w:pPr>
        <w:suppressAutoHyphens/>
        <w:jc w:val="both"/>
        <w:rPr>
          <w:szCs w:val="24"/>
          <w:lang w:eastAsia="ar-SA"/>
        </w:rPr>
      </w:pPr>
    </w:p>
    <w:p w14:paraId="56E02A03" w14:textId="2F464E14" w:rsidR="00720FA2" w:rsidRDefault="00387045" w:rsidP="000E1A72">
      <w:pPr>
        <w:tabs>
          <w:tab w:val="left" w:pos="86"/>
        </w:tabs>
        <w:ind w:left="425" w:hanging="425"/>
        <w:jc w:val="both"/>
        <w:rPr>
          <w:szCs w:val="24"/>
          <w:lang w:eastAsia="ar-SA"/>
        </w:rPr>
      </w:pPr>
      <w:del w:id="451" w:author=". ." w:date="2021-12-05T13:01:00Z">
        <w:r>
          <w:rPr>
            <w:szCs w:val="22"/>
            <w:lang w:eastAsia="ar-SA"/>
          </w:rPr>
          <w:delText>70</w:delText>
        </w:r>
      </w:del>
      <w:ins w:id="452" w:author=". ." w:date="2021-12-05T13:01:00Z">
        <w:r w:rsidR="006A6F62">
          <w:rPr>
            <w:szCs w:val="24"/>
            <w:lang w:eastAsia="ar-SA"/>
          </w:rPr>
          <w:t>71</w:t>
        </w:r>
      </w:ins>
      <w:r w:rsidR="00FA3EA5">
        <w:rPr>
          <w:szCs w:val="24"/>
          <w:lang w:eastAsia="ar-SA"/>
        </w:rPr>
        <w:t>.</w:t>
      </w:r>
      <w:r w:rsidR="00FA3EA5">
        <w:rPr>
          <w:szCs w:val="24"/>
          <w:lang w:eastAsia="ar-SA"/>
        </w:rPr>
        <w:tab/>
        <w:t>Vietinės rinkliavos mokėtojų teisės:</w:t>
      </w:r>
    </w:p>
    <w:p w14:paraId="70B8A0D6" w14:textId="372E2165" w:rsidR="00720FA2" w:rsidRDefault="00387045" w:rsidP="000E1A72">
      <w:pPr>
        <w:tabs>
          <w:tab w:val="left" w:pos="256"/>
        </w:tabs>
        <w:ind w:left="993" w:hanging="567"/>
        <w:contextualSpacing/>
        <w:jc w:val="both"/>
        <w:rPr>
          <w:szCs w:val="24"/>
          <w:lang w:eastAsia="ar-SA"/>
        </w:rPr>
      </w:pPr>
      <w:del w:id="453" w:author=". ." w:date="2021-12-05T13:01:00Z">
        <w:r>
          <w:rPr>
            <w:szCs w:val="22"/>
            <w:lang w:eastAsia="ar-SA"/>
          </w:rPr>
          <w:delText>70</w:delText>
        </w:r>
      </w:del>
      <w:ins w:id="454" w:author=". ." w:date="2021-12-05T13:01:00Z">
        <w:r w:rsidR="006A6F62">
          <w:rPr>
            <w:szCs w:val="24"/>
            <w:lang w:eastAsia="ar-SA"/>
          </w:rPr>
          <w:t>71</w:t>
        </w:r>
      </w:ins>
      <w:r w:rsidR="00FA3EA5">
        <w:rPr>
          <w:szCs w:val="24"/>
          <w:lang w:eastAsia="ar-SA"/>
        </w:rPr>
        <w:t>.1.</w:t>
      </w:r>
      <w:r w:rsidR="00FA3EA5">
        <w:rPr>
          <w:szCs w:val="24"/>
          <w:lang w:eastAsia="ar-SA"/>
        </w:rPr>
        <w:tab/>
        <w:t xml:space="preserve">Susipažinti su duomenimis apie juos, sukauptais Registre, bei pagrindine informacija, susijusia su Vietinės rinkliavos dydžiais, jų nustatymu ir komunalinių atliekų tvarkymo sąnaudomis. </w:t>
      </w:r>
    </w:p>
    <w:p w14:paraId="75FF1339" w14:textId="7FC3E825" w:rsidR="00720FA2" w:rsidRDefault="00387045" w:rsidP="000E1A72">
      <w:pPr>
        <w:tabs>
          <w:tab w:val="left" w:pos="256"/>
        </w:tabs>
        <w:ind w:left="993" w:hanging="567"/>
        <w:contextualSpacing/>
        <w:jc w:val="both"/>
        <w:rPr>
          <w:szCs w:val="24"/>
          <w:lang w:eastAsia="ar-SA"/>
        </w:rPr>
      </w:pPr>
      <w:del w:id="455" w:author=". ." w:date="2021-12-05T13:01:00Z">
        <w:r>
          <w:rPr>
            <w:szCs w:val="22"/>
            <w:lang w:eastAsia="ar-SA"/>
          </w:rPr>
          <w:delText>70</w:delText>
        </w:r>
      </w:del>
      <w:ins w:id="456" w:author=". ." w:date="2021-12-05T13:01:00Z">
        <w:r w:rsidR="006A6F62">
          <w:rPr>
            <w:szCs w:val="24"/>
            <w:lang w:eastAsia="ar-SA"/>
          </w:rPr>
          <w:t>71</w:t>
        </w:r>
      </w:ins>
      <w:r w:rsidR="00FA3EA5">
        <w:rPr>
          <w:szCs w:val="24"/>
          <w:lang w:eastAsia="ar-SA"/>
        </w:rPr>
        <w:t>.2.</w:t>
      </w:r>
      <w:r w:rsidR="00FA3EA5">
        <w:rPr>
          <w:szCs w:val="24"/>
          <w:lang w:eastAsia="ar-SA"/>
        </w:rPr>
        <w:tab/>
      </w:r>
      <w:r w:rsidR="00FA3EA5" w:rsidRPr="000E1A72">
        <w:rPr>
          <w:color w:val="000000"/>
        </w:rPr>
        <w:t>Pateikus patvirtinančius dokumentus reikalauti, kad Administratorius pakeistų ar patikslintų apie juos Registre sukauptus duomenis, jei tokie duomenys yra neteisingi, netikslūs ar neišsamūs</w:t>
      </w:r>
      <w:r w:rsidR="00FA3EA5">
        <w:rPr>
          <w:szCs w:val="24"/>
          <w:lang w:eastAsia="ar-SA"/>
        </w:rPr>
        <w:t>.</w:t>
      </w:r>
    </w:p>
    <w:p w14:paraId="559157AF" w14:textId="7DE86BF4" w:rsidR="00720FA2" w:rsidRDefault="00387045" w:rsidP="000E1A72">
      <w:pPr>
        <w:tabs>
          <w:tab w:val="left" w:pos="256"/>
        </w:tabs>
        <w:ind w:left="993" w:hanging="567"/>
        <w:contextualSpacing/>
        <w:jc w:val="both"/>
        <w:rPr>
          <w:szCs w:val="24"/>
          <w:lang w:eastAsia="ar-SA"/>
        </w:rPr>
      </w:pPr>
      <w:del w:id="457" w:author=". ." w:date="2021-12-05T13:01:00Z">
        <w:r>
          <w:rPr>
            <w:szCs w:val="22"/>
            <w:lang w:eastAsia="ar-SA"/>
          </w:rPr>
          <w:delText>70</w:delText>
        </w:r>
      </w:del>
      <w:ins w:id="458" w:author=". ." w:date="2021-12-05T13:01:00Z">
        <w:r w:rsidR="006A6F62">
          <w:rPr>
            <w:szCs w:val="24"/>
            <w:lang w:eastAsia="ar-SA"/>
          </w:rPr>
          <w:t>71</w:t>
        </w:r>
      </w:ins>
      <w:r w:rsidR="00FA3EA5">
        <w:rPr>
          <w:szCs w:val="24"/>
          <w:lang w:eastAsia="ar-SA"/>
        </w:rPr>
        <w:t>.3.</w:t>
      </w:r>
      <w:r w:rsidR="00FA3EA5">
        <w:rPr>
          <w:szCs w:val="24"/>
          <w:lang w:eastAsia="ar-SA"/>
        </w:rPr>
        <w:tab/>
      </w:r>
      <w:r w:rsidR="00FA3EA5" w:rsidRPr="000E1A72">
        <w:rPr>
          <w:color w:val="000000"/>
        </w:rPr>
        <w:t xml:space="preserve">Teikti apeliaciją ir reikalauti patikslinti netinkamai </w:t>
      </w:r>
      <w:del w:id="459" w:author=". ." w:date="2021-12-05T13:01:00Z">
        <w:r>
          <w:rPr>
            <w:szCs w:val="22"/>
            <w:lang w:eastAsia="ar-SA"/>
          </w:rPr>
          <w:delText>paskaičiuotus</w:delText>
        </w:r>
      </w:del>
      <w:ins w:id="460" w:author=". ." w:date="2021-12-05T13:01:00Z">
        <w:r w:rsidR="00FA3EA5">
          <w:rPr>
            <w:color w:val="000000"/>
            <w:szCs w:val="24"/>
            <w:lang w:eastAsia="ar-SA"/>
          </w:rPr>
          <w:t>paskaičiuotas</w:t>
        </w:r>
      </w:ins>
      <w:r w:rsidR="00FA3EA5" w:rsidRPr="000E1A72">
        <w:rPr>
          <w:color w:val="000000"/>
        </w:rPr>
        <w:t xml:space="preserve"> Vietinės rinkliavos </w:t>
      </w:r>
      <w:del w:id="461" w:author=". ." w:date="2021-12-05T13:01:00Z">
        <w:r>
          <w:rPr>
            <w:szCs w:val="22"/>
            <w:lang w:eastAsia="ar-SA"/>
          </w:rPr>
          <w:delText xml:space="preserve">dydžius ir </w:delText>
        </w:r>
      </w:del>
      <w:r w:rsidR="00FA3EA5" w:rsidRPr="000E1A72">
        <w:rPr>
          <w:color w:val="000000"/>
        </w:rPr>
        <w:t>įmokas</w:t>
      </w:r>
      <w:r w:rsidR="00FA3EA5">
        <w:rPr>
          <w:szCs w:val="24"/>
          <w:lang w:eastAsia="ar-SA"/>
        </w:rPr>
        <w:t>.</w:t>
      </w:r>
    </w:p>
    <w:p w14:paraId="43DDB6A8" w14:textId="588264E7" w:rsidR="00720FA2" w:rsidRDefault="00387045" w:rsidP="000E1A72">
      <w:pPr>
        <w:tabs>
          <w:tab w:val="left" w:pos="256"/>
        </w:tabs>
        <w:ind w:left="993" w:hanging="567"/>
        <w:contextualSpacing/>
        <w:jc w:val="both"/>
        <w:rPr>
          <w:szCs w:val="24"/>
          <w:lang w:eastAsia="ar-SA"/>
        </w:rPr>
      </w:pPr>
      <w:del w:id="462" w:author=". ." w:date="2021-12-05T13:01:00Z">
        <w:r>
          <w:rPr>
            <w:szCs w:val="22"/>
            <w:lang w:eastAsia="ar-SA"/>
          </w:rPr>
          <w:delText>70</w:delText>
        </w:r>
      </w:del>
      <w:ins w:id="463" w:author=". ." w:date="2021-12-05T13:01:00Z">
        <w:r w:rsidR="006A6F62">
          <w:rPr>
            <w:szCs w:val="24"/>
            <w:lang w:eastAsia="ar-SA"/>
          </w:rPr>
          <w:t>71</w:t>
        </w:r>
      </w:ins>
      <w:r w:rsidR="00FA3EA5">
        <w:rPr>
          <w:szCs w:val="24"/>
          <w:lang w:eastAsia="ar-SA"/>
        </w:rPr>
        <w:t>.4.</w:t>
      </w:r>
      <w:r w:rsidR="00FA3EA5" w:rsidRPr="001075B6">
        <w:rPr>
          <w:szCs w:val="24"/>
          <w:lang w:eastAsia="ar-SA"/>
        </w:rPr>
        <w:tab/>
        <w:t>Administratoriui pateikti raštinį</w:t>
      </w:r>
      <w:r w:rsidR="005F257D" w:rsidRPr="001075B6">
        <w:rPr>
          <w:szCs w:val="24"/>
          <w:lang w:eastAsia="ar-SA"/>
        </w:rPr>
        <w:t xml:space="preserve"> </w:t>
      </w:r>
      <w:ins w:id="464" w:author=". ." w:date="2021-12-05T13:01:00Z">
        <w:r w:rsidR="005F257D" w:rsidRPr="001075B6">
          <w:rPr>
            <w:szCs w:val="24"/>
            <w:lang w:eastAsia="ar-SA"/>
          </w:rPr>
          <w:t>ar žodinį</w:t>
        </w:r>
        <w:r w:rsidR="00FA3EA5" w:rsidRPr="001075B6">
          <w:rPr>
            <w:szCs w:val="24"/>
            <w:lang w:eastAsia="ar-SA"/>
          </w:rPr>
          <w:t xml:space="preserve"> </w:t>
        </w:r>
      </w:ins>
      <w:r w:rsidR="00FA3EA5" w:rsidRPr="001075B6">
        <w:rPr>
          <w:szCs w:val="24"/>
          <w:lang w:eastAsia="ar-SA"/>
        </w:rPr>
        <w:t>prašymą, gauti Mokėjimo pranešimus pagal nuolatinę gyvenamąją vietą ar dabartinę buveinę</w:t>
      </w:r>
      <w:ins w:id="465" w:author=". ." w:date="2021-12-05T13:01:00Z">
        <w:r w:rsidR="00B5350A" w:rsidRPr="001075B6">
          <w:rPr>
            <w:szCs w:val="24"/>
            <w:lang w:eastAsia="ar-SA"/>
          </w:rPr>
          <w:t xml:space="preserve"> arba kitu Vietinės </w:t>
        </w:r>
        <w:r w:rsidR="00B5350A">
          <w:rPr>
            <w:szCs w:val="24"/>
            <w:lang w:eastAsia="ar-SA"/>
          </w:rPr>
          <w:t>rinkliavos mokėtojo nurodytu adresu</w:t>
        </w:r>
        <w:r w:rsidR="00F641A2">
          <w:rPr>
            <w:szCs w:val="24"/>
            <w:lang w:eastAsia="ar-SA"/>
          </w:rPr>
          <w:t>.</w:t>
        </w:r>
        <w:r w:rsidR="00B5350A">
          <w:rPr>
            <w:szCs w:val="24"/>
            <w:lang w:eastAsia="ar-SA"/>
          </w:rPr>
          <w:t xml:space="preserve"> </w:t>
        </w:r>
        <w:r w:rsidR="00F641A2">
          <w:rPr>
            <w:szCs w:val="24"/>
            <w:lang w:eastAsia="ar-SA"/>
          </w:rPr>
          <w:t>Jeigu Mokėjimo pranešimas siunčiamas elektroniniu paštu Vietinės rinkliavos mokėtojas  Administratoriui turi pateikti elektroninio pašto adresą</w:t>
        </w:r>
      </w:ins>
      <w:r w:rsidR="00F641A2">
        <w:rPr>
          <w:szCs w:val="24"/>
          <w:lang w:eastAsia="ar-SA"/>
        </w:rPr>
        <w:t>.</w:t>
      </w:r>
    </w:p>
    <w:p w14:paraId="2BB51BF5" w14:textId="1D65D619" w:rsidR="00720FA2" w:rsidRDefault="00387045" w:rsidP="000E1A72">
      <w:pPr>
        <w:tabs>
          <w:tab w:val="left" w:pos="256"/>
        </w:tabs>
        <w:ind w:left="993" w:hanging="567"/>
        <w:contextualSpacing/>
        <w:jc w:val="both"/>
        <w:rPr>
          <w:szCs w:val="24"/>
          <w:lang w:eastAsia="ar-SA"/>
        </w:rPr>
      </w:pPr>
      <w:del w:id="466" w:author=". ." w:date="2021-12-05T13:01:00Z">
        <w:r>
          <w:rPr>
            <w:szCs w:val="22"/>
            <w:lang w:eastAsia="ar-SA"/>
          </w:rPr>
          <w:delText>70</w:delText>
        </w:r>
      </w:del>
      <w:ins w:id="467" w:author=". ." w:date="2021-12-05T13:01:00Z">
        <w:r w:rsidR="006A6F62">
          <w:rPr>
            <w:szCs w:val="24"/>
            <w:lang w:eastAsia="ar-SA"/>
          </w:rPr>
          <w:t>71</w:t>
        </w:r>
      </w:ins>
      <w:r w:rsidR="00FA3EA5">
        <w:rPr>
          <w:szCs w:val="24"/>
          <w:lang w:eastAsia="ar-SA"/>
        </w:rPr>
        <w:t>.5.</w:t>
      </w:r>
      <w:r w:rsidR="00FA3EA5">
        <w:rPr>
          <w:szCs w:val="24"/>
          <w:lang w:eastAsia="ar-SA"/>
        </w:rPr>
        <w:tab/>
      </w:r>
      <w:r w:rsidR="00FA3EA5" w:rsidRPr="000E1A72">
        <w:rPr>
          <w:color w:val="000000"/>
        </w:rPr>
        <w:t>Pasikeitus nekilnojamojo turto savininkui kreiptis su prašymu patikslinti Vietinės rinkliavos dydį per 30 kalendorinių dienų nuo nekilnojamojo turto nuosavybės teisės pasikeitimo</w:t>
      </w:r>
      <w:r w:rsidR="00FA3EA5">
        <w:rPr>
          <w:szCs w:val="24"/>
          <w:lang w:eastAsia="ar-SA"/>
        </w:rPr>
        <w:t>.</w:t>
      </w:r>
    </w:p>
    <w:p w14:paraId="5DFE4012" w14:textId="66D3514D" w:rsidR="00720FA2" w:rsidRDefault="00387045" w:rsidP="000E1A72">
      <w:pPr>
        <w:tabs>
          <w:tab w:val="left" w:pos="86"/>
        </w:tabs>
        <w:ind w:left="425" w:hanging="425"/>
        <w:jc w:val="both"/>
        <w:rPr>
          <w:szCs w:val="24"/>
          <w:lang w:eastAsia="ar-SA"/>
        </w:rPr>
      </w:pPr>
      <w:del w:id="468" w:author=". ." w:date="2021-12-05T13:01:00Z">
        <w:r>
          <w:rPr>
            <w:szCs w:val="22"/>
            <w:lang w:eastAsia="ar-SA"/>
          </w:rPr>
          <w:delText>71</w:delText>
        </w:r>
      </w:del>
      <w:ins w:id="469" w:author=". ." w:date="2021-12-05T13:01:00Z">
        <w:r w:rsidR="00FA3EA5">
          <w:rPr>
            <w:szCs w:val="24"/>
            <w:lang w:eastAsia="ar-SA"/>
          </w:rPr>
          <w:t>7</w:t>
        </w:r>
        <w:r w:rsidR="0017117A">
          <w:rPr>
            <w:szCs w:val="24"/>
            <w:lang w:eastAsia="ar-SA"/>
          </w:rPr>
          <w:t>2</w:t>
        </w:r>
      </w:ins>
      <w:r w:rsidR="00FA3EA5">
        <w:rPr>
          <w:szCs w:val="24"/>
          <w:lang w:eastAsia="ar-SA"/>
        </w:rPr>
        <w:t>.</w:t>
      </w:r>
      <w:r w:rsidR="00FA3EA5">
        <w:rPr>
          <w:szCs w:val="24"/>
          <w:lang w:eastAsia="ar-SA"/>
        </w:rPr>
        <w:tab/>
        <w:t>Vietinės rinkliavos mokėtojo pareigos:</w:t>
      </w:r>
    </w:p>
    <w:p w14:paraId="7DECE9F9" w14:textId="53E2D71B" w:rsidR="00720FA2" w:rsidRDefault="00387045" w:rsidP="000E1A72">
      <w:pPr>
        <w:tabs>
          <w:tab w:val="left" w:pos="256"/>
        </w:tabs>
        <w:ind w:left="993" w:hanging="567"/>
        <w:contextualSpacing/>
        <w:jc w:val="both"/>
        <w:rPr>
          <w:szCs w:val="24"/>
          <w:lang w:eastAsia="ar-SA"/>
        </w:rPr>
      </w:pPr>
      <w:del w:id="470" w:author=". ." w:date="2021-12-05T13:01:00Z">
        <w:r>
          <w:rPr>
            <w:szCs w:val="22"/>
            <w:lang w:eastAsia="ar-SA"/>
          </w:rPr>
          <w:delText>71</w:delText>
        </w:r>
      </w:del>
      <w:ins w:id="471" w:author=". ." w:date="2021-12-05T13:01:00Z">
        <w:r w:rsidR="00FA3EA5">
          <w:rPr>
            <w:szCs w:val="24"/>
            <w:lang w:eastAsia="ar-SA"/>
          </w:rPr>
          <w:t>7</w:t>
        </w:r>
        <w:r w:rsidR="0017117A">
          <w:rPr>
            <w:szCs w:val="24"/>
            <w:lang w:eastAsia="ar-SA"/>
          </w:rPr>
          <w:t>2</w:t>
        </w:r>
      </w:ins>
      <w:r w:rsidR="00FA3EA5">
        <w:rPr>
          <w:szCs w:val="24"/>
          <w:lang w:eastAsia="ar-SA"/>
        </w:rPr>
        <w:t>.1.</w:t>
      </w:r>
      <w:r w:rsidR="00FA3EA5">
        <w:rPr>
          <w:szCs w:val="24"/>
          <w:lang w:eastAsia="ar-SA"/>
        </w:rPr>
        <w:tab/>
      </w:r>
      <w:r w:rsidR="00FA3EA5" w:rsidRPr="000E1A72">
        <w:rPr>
          <w:color w:val="000000"/>
        </w:rPr>
        <w:t>Mokėti Savivaldybės tarybos nustatytus Vietinės rinkliavos dydžius, pagal gautą Mokėjimo pranešimą, šių Nuostatų nustatytais terminais</w:t>
      </w:r>
      <w:r w:rsidR="00FA3EA5">
        <w:rPr>
          <w:szCs w:val="24"/>
          <w:lang w:eastAsia="ar-SA"/>
        </w:rPr>
        <w:t>.</w:t>
      </w:r>
    </w:p>
    <w:p w14:paraId="04D8E3D5" w14:textId="4063025F" w:rsidR="00720FA2" w:rsidRDefault="00387045" w:rsidP="000E1A72">
      <w:pPr>
        <w:tabs>
          <w:tab w:val="left" w:pos="256"/>
        </w:tabs>
        <w:ind w:left="993" w:hanging="567"/>
        <w:contextualSpacing/>
        <w:jc w:val="both"/>
        <w:rPr>
          <w:szCs w:val="24"/>
          <w:lang w:eastAsia="ar-SA"/>
        </w:rPr>
      </w:pPr>
      <w:del w:id="472" w:author=". ." w:date="2021-12-05T13:01:00Z">
        <w:r>
          <w:rPr>
            <w:szCs w:val="22"/>
            <w:lang w:eastAsia="ar-SA"/>
          </w:rPr>
          <w:delText>71</w:delText>
        </w:r>
      </w:del>
      <w:ins w:id="473" w:author=". ." w:date="2021-12-05T13:01:00Z">
        <w:r w:rsidR="00FA3EA5">
          <w:rPr>
            <w:szCs w:val="24"/>
            <w:lang w:eastAsia="ar-SA"/>
          </w:rPr>
          <w:t>7</w:t>
        </w:r>
        <w:r w:rsidR="0017117A">
          <w:rPr>
            <w:szCs w:val="24"/>
            <w:lang w:eastAsia="ar-SA"/>
          </w:rPr>
          <w:t>2</w:t>
        </w:r>
      </w:ins>
      <w:r w:rsidR="00FA3EA5">
        <w:rPr>
          <w:szCs w:val="24"/>
          <w:lang w:eastAsia="ar-SA"/>
        </w:rPr>
        <w:t>.2.</w:t>
      </w:r>
      <w:r w:rsidR="00FA3EA5">
        <w:rPr>
          <w:szCs w:val="24"/>
          <w:lang w:eastAsia="ar-SA"/>
        </w:rPr>
        <w:tab/>
      </w:r>
      <w:r w:rsidR="00FA3EA5" w:rsidRPr="000E1A72">
        <w:rPr>
          <w:color w:val="000000"/>
        </w:rPr>
        <w:t>Administratoriaus prašymu pateikti visus duomenis, reikalingus Vietinės rinkliavos dydžiams nustatyti</w:t>
      </w:r>
      <w:r w:rsidR="00FA3EA5">
        <w:rPr>
          <w:szCs w:val="24"/>
          <w:lang w:eastAsia="ar-SA"/>
        </w:rPr>
        <w:t>.</w:t>
      </w:r>
    </w:p>
    <w:p w14:paraId="0FA904ED" w14:textId="315ECF01" w:rsidR="00720FA2" w:rsidRDefault="00387045" w:rsidP="000E1A72">
      <w:pPr>
        <w:tabs>
          <w:tab w:val="left" w:pos="256"/>
        </w:tabs>
        <w:ind w:left="993" w:hanging="567"/>
        <w:contextualSpacing/>
        <w:jc w:val="both"/>
        <w:rPr>
          <w:szCs w:val="24"/>
          <w:lang w:eastAsia="ar-SA"/>
        </w:rPr>
      </w:pPr>
      <w:del w:id="474" w:author=". ." w:date="2021-12-05T13:01:00Z">
        <w:r>
          <w:rPr>
            <w:szCs w:val="22"/>
            <w:lang w:eastAsia="ar-SA"/>
          </w:rPr>
          <w:delText>71</w:delText>
        </w:r>
      </w:del>
      <w:ins w:id="475" w:author=". ." w:date="2021-12-05T13:01:00Z">
        <w:r w:rsidR="00FA3EA5">
          <w:rPr>
            <w:szCs w:val="24"/>
            <w:lang w:eastAsia="ar-SA"/>
          </w:rPr>
          <w:t>7</w:t>
        </w:r>
        <w:r w:rsidR="0017117A">
          <w:rPr>
            <w:szCs w:val="24"/>
            <w:lang w:eastAsia="ar-SA"/>
          </w:rPr>
          <w:t>2</w:t>
        </w:r>
      </w:ins>
      <w:r w:rsidR="00FA3EA5">
        <w:rPr>
          <w:szCs w:val="24"/>
          <w:lang w:eastAsia="ar-SA"/>
        </w:rPr>
        <w:t>.3.</w:t>
      </w:r>
      <w:r w:rsidR="00FA3EA5">
        <w:rPr>
          <w:szCs w:val="24"/>
          <w:lang w:eastAsia="ar-SA"/>
        </w:rPr>
        <w:tab/>
      </w:r>
      <w:r w:rsidR="00FA3EA5" w:rsidRPr="000E1A72">
        <w:rPr>
          <w:color w:val="000000"/>
        </w:rPr>
        <w:t>Perleidžiant nekilnojamąjį turtą informuoti naują savininką (naudotoją) apie prievolės mokėti Vietinę rinkliavą įvykdymą, o naujas savininkas (naudotojas) turi informuoti Administratorių apie prievolės pradžią ar pasikeitimą</w:t>
      </w:r>
      <w:r w:rsidR="00B72B28" w:rsidRPr="000E1A72">
        <w:rPr>
          <w:color w:val="000000"/>
        </w:rPr>
        <w:t xml:space="preserve"> </w:t>
      </w:r>
      <w:r w:rsidR="00FA3EA5" w:rsidRPr="000E1A72">
        <w:rPr>
          <w:color w:val="000000"/>
        </w:rPr>
        <w:t>raštu</w:t>
      </w:r>
      <w:r w:rsidR="00B72B28" w:rsidRPr="000E1A72">
        <w:rPr>
          <w:color w:val="000000"/>
        </w:rPr>
        <w:t xml:space="preserve"> </w:t>
      </w:r>
      <w:ins w:id="476" w:author=". ." w:date="2021-12-05T13:01:00Z">
        <w:r w:rsidR="00B72B28">
          <w:rPr>
            <w:color w:val="000000"/>
            <w:szCs w:val="24"/>
            <w:lang w:eastAsia="ar-SA"/>
          </w:rPr>
          <w:t>arba žodžiu</w:t>
        </w:r>
        <w:r w:rsidR="00FA3EA5">
          <w:rPr>
            <w:color w:val="000000"/>
            <w:szCs w:val="24"/>
            <w:lang w:eastAsia="ar-SA"/>
          </w:rPr>
          <w:t xml:space="preserve"> </w:t>
        </w:r>
      </w:ins>
      <w:r w:rsidR="00FA3EA5" w:rsidRPr="000E1A72">
        <w:rPr>
          <w:color w:val="000000"/>
        </w:rPr>
        <w:t>per 30 kalendorinių dienų</w:t>
      </w:r>
      <w:r w:rsidR="00FA3EA5">
        <w:rPr>
          <w:szCs w:val="24"/>
          <w:lang w:eastAsia="ar-SA"/>
        </w:rPr>
        <w:t>.</w:t>
      </w:r>
    </w:p>
    <w:p w14:paraId="622EA175" w14:textId="1D3820B3" w:rsidR="00720FA2" w:rsidRPr="001075B6" w:rsidRDefault="00387045" w:rsidP="000E1A72">
      <w:pPr>
        <w:tabs>
          <w:tab w:val="left" w:pos="256"/>
        </w:tabs>
        <w:ind w:left="993" w:hanging="567"/>
        <w:contextualSpacing/>
        <w:jc w:val="both"/>
        <w:rPr>
          <w:szCs w:val="24"/>
          <w:lang w:eastAsia="ar-SA"/>
        </w:rPr>
      </w:pPr>
      <w:del w:id="477" w:author=". ." w:date="2021-12-05T13:01:00Z">
        <w:r>
          <w:rPr>
            <w:szCs w:val="22"/>
            <w:lang w:eastAsia="ar-SA"/>
          </w:rPr>
          <w:delText>71</w:delText>
        </w:r>
      </w:del>
      <w:ins w:id="478" w:author=". ." w:date="2021-12-05T13:01:00Z">
        <w:r w:rsidR="00FA3EA5">
          <w:rPr>
            <w:szCs w:val="24"/>
            <w:lang w:eastAsia="ar-SA"/>
          </w:rPr>
          <w:t>7</w:t>
        </w:r>
        <w:r w:rsidR="0017117A">
          <w:rPr>
            <w:szCs w:val="24"/>
            <w:lang w:eastAsia="ar-SA"/>
          </w:rPr>
          <w:t>2</w:t>
        </w:r>
      </w:ins>
      <w:r w:rsidR="00FA3EA5">
        <w:rPr>
          <w:szCs w:val="24"/>
          <w:lang w:eastAsia="ar-SA"/>
        </w:rPr>
        <w:t>.4.</w:t>
      </w:r>
      <w:r w:rsidR="00FA3EA5">
        <w:rPr>
          <w:szCs w:val="24"/>
          <w:lang w:eastAsia="ar-SA"/>
        </w:rPr>
        <w:tab/>
      </w:r>
      <w:r w:rsidR="00FA3EA5" w:rsidRPr="001075B6">
        <w:rPr>
          <w:szCs w:val="24"/>
          <w:lang w:eastAsia="ar-SA"/>
        </w:rPr>
        <w:t xml:space="preserve">Negavus Mokėjimo pranešimo </w:t>
      </w:r>
      <w:ins w:id="479" w:author=". ." w:date="2021-12-05T13:01:00Z">
        <w:r w:rsidR="005F257D" w:rsidRPr="001075B6">
          <w:rPr>
            <w:szCs w:val="24"/>
            <w:lang w:eastAsia="ar-SA"/>
          </w:rPr>
          <w:t xml:space="preserve">už einamuosius metus </w:t>
        </w:r>
      </w:ins>
      <w:r w:rsidR="00FA3EA5" w:rsidRPr="001075B6">
        <w:rPr>
          <w:szCs w:val="24"/>
          <w:lang w:eastAsia="ar-SA"/>
        </w:rPr>
        <w:t xml:space="preserve">per 30 kalendorinių dienų nuo Vietinės rinkliavos mokėjimo pradžios kreiptis į Administratorių. </w:t>
      </w:r>
    </w:p>
    <w:p w14:paraId="31F4E989" w14:textId="0D4B2382" w:rsidR="00720FA2" w:rsidRDefault="00387045" w:rsidP="000E1A72">
      <w:pPr>
        <w:tabs>
          <w:tab w:val="left" w:pos="86"/>
        </w:tabs>
        <w:ind w:left="425" w:hanging="425"/>
        <w:jc w:val="both"/>
        <w:rPr>
          <w:szCs w:val="24"/>
          <w:lang w:eastAsia="ar-SA"/>
        </w:rPr>
      </w:pPr>
      <w:del w:id="480" w:author=". ." w:date="2021-12-05T13:01:00Z">
        <w:r>
          <w:rPr>
            <w:szCs w:val="22"/>
            <w:lang w:eastAsia="ar-SA"/>
          </w:rPr>
          <w:delText>72</w:delText>
        </w:r>
      </w:del>
      <w:ins w:id="481" w:author=". ." w:date="2021-12-05T13:01:00Z">
        <w:r w:rsidR="00FA3EA5" w:rsidRPr="001075B6">
          <w:rPr>
            <w:szCs w:val="24"/>
            <w:lang w:eastAsia="ar-SA"/>
          </w:rPr>
          <w:t>7</w:t>
        </w:r>
        <w:r w:rsidR="0017117A" w:rsidRPr="001075B6">
          <w:rPr>
            <w:szCs w:val="24"/>
            <w:lang w:eastAsia="ar-SA"/>
          </w:rPr>
          <w:t>3</w:t>
        </w:r>
      </w:ins>
      <w:r w:rsidR="00FA3EA5" w:rsidRPr="001075B6">
        <w:rPr>
          <w:szCs w:val="24"/>
          <w:lang w:eastAsia="ar-SA"/>
        </w:rPr>
        <w:t>.</w:t>
      </w:r>
      <w:r w:rsidR="00FA3EA5" w:rsidRPr="001075B6">
        <w:rPr>
          <w:szCs w:val="24"/>
          <w:lang w:eastAsia="ar-SA"/>
        </w:rPr>
        <w:tab/>
        <w:t xml:space="preserve">Vietinės rinkliavos mokėtojai, nepateikę duomenų ar pateikę neteisingus </w:t>
      </w:r>
      <w:r w:rsidR="00FA3EA5" w:rsidRPr="000E1A72">
        <w:rPr>
          <w:color w:val="000000"/>
        </w:rPr>
        <w:t>duomenis Vietinės rinkliavos nustatymui, laiku nemokantys Vietinės rinkliavos, pažeidžia šiuos Nuostatus bei kitus atliekų tvarkymą reglamentuojančius teisės aktus ir už tai atsako Lietuvos Respublikos įstatymų nustatyta tvarka</w:t>
      </w:r>
      <w:r w:rsidR="00FA3EA5">
        <w:rPr>
          <w:szCs w:val="24"/>
          <w:lang w:eastAsia="ar-SA"/>
        </w:rPr>
        <w:t>.</w:t>
      </w:r>
    </w:p>
    <w:p w14:paraId="1BAFF30E" w14:textId="7FAE0F31" w:rsidR="00720FA2" w:rsidRPr="000E1A72" w:rsidRDefault="00720FA2" w:rsidP="000E1A72">
      <w:pPr>
        <w:suppressAutoHyphens/>
        <w:jc w:val="both"/>
        <w:rPr>
          <w:sz w:val="16"/>
        </w:rPr>
      </w:pPr>
    </w:p>
    <w:p w14:paraId="5389D438" w14:textId="77777777" w:rsidR="006A6F62" w:rsidRPr="000E1A72" w:rsidRDefault="006A6F62" w:rsidP="000E1A72">
      <w:pPr>
        <w:suppressAutoHyphens/>
        <w:jc w:val="both"/>
        <w:rPr>
          <w:sz w:val="16"/>
        </w:rPr>
      </w:pPr>
    </w:p>
    <w:p w14:paraId="480C2219" w14:textId="169DF9B6" w:rsidR="00720FA2" w:rsidRPr="000E1A72" w:rsidRDefault="00FA3EA5" w:rsidP="000E1A72">
      <w:pPr>
        <w:tabs>
          <w:tab w:val="left" w:pos="227"/>
          <w:tab w:val="num" w:pos="397"/>
        </w:tabs>
        <w:jc w:val="center"/>
        <w:rPr>
          <w:b/>
          <w:caps/>
        </w:rPr>
      </w:pPr>
      <w:r w:rsidRPr="000E1A72">
        <w:rPr>
          <w:b/>
          <w:caps/>
        </w:rPr>
        <w:t>X.</w:t>
      </w:r>
      <w:del w:id="482" w:author=". ." w:date="2021-12-05T13:01:00Z">
        <w:r w:rsidR="00387045">
          <w:rPr>
            <w:b/>
            <w:szCs w:val="24"/>
            <w:lang w:eastAsia="ar-SA"/>
          </w:rPr>
          <w:delText xml:space="preserve"> </w:delText>
        </w:r>
      </w:del>
      <w:ins w:id="483" w:author=". ." w:date="2021-12-05T13:01:00Z">
        <w:r>
          <w:rPr>
            <w:b/>
            <w:caps/>
            <w:szCs w:val="24"/>
            <w:lang w:eastAsia="ar-SA"/>
          </w:rPr>
          <w:tab/>
        </w:r>
      </w:ins>
      <w:r w:rsidRPr="000E1A72">
        <w:rPr>
          <w:b/>
          <w:color w:val="000000"/>
        </w:rPr>
        <w:t>MOKESTINĖS NEPRIEMOKOS PRIPAŽINIMAS BEVILTIŠKA BEI PASIBAIGUSIA</w:t>
      </w:r>
    </w:p>
    <w:p w14:paraId="1484F3E6" w14:textId="77777777" w:rsidR="00720FA2" w:rsidRDefault="00720FA2">
      <w:pPr>
        <w:suppressAutoHyphens/>
        <w:jc w:val="both"/>
        <w:rPr>
          <w:szCs w:val="24"/>
          <w:lang w:eastAsia="ar-SA"/>
        </w:rPr>
      </w:pPr>
    </w:p>
    <w:p w14:paraId="4B8D77B9" w14:textId="13203C03" w:rsidR="00720FA2" w:rsidRPr="00474446" w:rsidRDefault="00387045" w:rsidP="000E1A72">
      <w:pPr>
        <w:tabs>
          <w:tab w:val="left" w:pos="86"/>
        </w:tabs>
        <w:ind w:left="425" w:hanging="425"/>
        <w:jc w:val="both"/>
        <w:rPr>
          <w:szCs w:val="24"/>
          <w:lang w:eastAsia="ar-SA"/>
        </w:rPr>
      </w:pPr>
      <w:del w:id="484" w:author=". ." w:date="2021-12-05T13:01:00Z">
        <w:r>
          <w:rPr>
            <w:szCs w:val="22"/>
            <w:lang w:eastAsia="ar-SA"/>
          </w:rPr>
          <w:delText>73</w:delText>
        </w:r>
      </w:del>
      <w:ins w:id="485" w:author=". ." w:date="2021-12-05T13:01:00Z">
        <w:r w:rsidR="00FA3EA5">
          <w:rPr>
            <w:color w:val="000000"/>
            <w:szCs w:val="24"/>
            <w:lang w:eastAsia="ar-SA"/>
          </w:rPr>
          <w:t>7</w:t>
        </w:r>
        <w:r w:rsidR="006312F9">
          <w:rPr>
            <w:color w:val="000000"/>
            <w:szCs w:val="24"/>
            <w:lang w:eastAsia="ar-SA"/>
          </w:rPr>
          <w:t>4</w:t>
        </w:r>
      </w:ins>
      <w:r w:rsidR="00FA3EA5" w:rsidRPr="000E1A72">
        <w:rPr>
          <w:color w:val="000000"/>
        </w:rPr>
        <w:t>.</w:t>
      </w:r>
      <w:r w:rsidR="00FA3EA5" w:rsidRPr="000E1A72">
        <w:rPr>
          <w:color w:val="000000"/>
        </w:rPr>
        <w:tab/>
      </w:r>
      <w:r w:rsidR="00FA3EA5" w:rsidRPr="00474446">
        <w:rPr>
          <w:szCs w:val="24"/>
          <w:lang w:eastAsia="ar-SA"/>
        </w:rPr>
        <w:t xml:space="preserve">Beviltiška skola gali būti pripažinta ta skolininko (juridinio ar fizinio asmens) </w:t>
      </w:r>
      <w:del w:id="486" w:author=". ." w:date="2021-12-05T13:01:00Z">
        <w:r>
          <w:rPr>
            <w:szCs w:val="24"/>
            <w:lang w:eastAsia="ar-SA"/>
          </w:rPr>
          <w:delText>negrąžinta</w:delText>
        </w:r>
      </w:del>
      <w:ins w:id="487" w:author=". ." w:date="2021-12-05T13:01:00Z">
        <w:r w:rsidR="00FA3EA5" w:rsidRPr="00474446">
          <w:rPr>
            <w:szCs w:val="24"/>
            <w:lang w:eastAsia="ar-SA"/>
          </w:rPr>
          <w:t>ne</w:t>
        </w:r>
        <w:r w:rsidR="00A46C98" w:rsidRPr="00474446">
          <w:rPr>
            <w:szCs w:val="24"/>
            <w:lang w:eastAsia="ar-SA"/>
          </w:rPr>
          <w:t>sumokėta</w:t>
        </w:r>
      </w:ins>
      <w:r w:rsidR="00A46C98" w:rsidRPr="00474446">
        <w:rPr>
          <w:szCs w:val="24"/>
          <w:lang w:eastAsia="ar-SA"/>
        </w:rPr>
        <w:t xml:space="preserve"> </w:t>
      </w:r>
      <w:r w:rsidR="00FA3EA5" w:rsidRPr="00474446">
        <w:rPr>
          <w:szCs w:val="24"/>
          <w:lang w:eastAsia="ar-SA"/>
        </w:rPr>
        <w:t>skola, jos dalis, delspinigiai, kurių neįmanoma ar netikslinga išieškoti dėl šių priežasčių:</w:t>
      </w:r>
    </w:p>
    <w:p w14:paraId="0D36E4C1" w14:textId="56AAFE41" w:rsidR="00720FA2" w:rsidRPr="00474446" w:rsidRDefault="00387045" w:rsidP="000E1A72">
      <w:pPr>
        <w:tabs>
          <w:tab w:val="left" w:pos="256"/>
        </w:tabs>
        <w:ind w:left="993" w:hanging="567"/>
        <w:jc w:val="both"/>
        <w:rPr>
          <w:szCs w:val="24"/>
          <w:lang w:eastAsia="ar-SA"/>
        </w:rPr>
      </w:pPr>
      <w:del w:id="488" w:author=". ." w:date="2021-12-05T13:01:00Z">
        <w:r>
          <w:rPr>
            <w:szCs w:val="22"/>
            <w:lang w:eastAsia="ar-SA"/>
          </w:rPr>
          <w:delText>73</w:delText>
        </w:r>
      </w:del>
      <w:ins w:id="489" w:author=". ." w:date="2021-12-05T13:01:00Z">
        <w:r w:rsidR="00FA3EA5" w:rsidRPr="00474446">
          <w:rPr>
            <w:szCs w:val="24"/>
            <w:lang w:eastAsia="ar-SA"/>
          </w:rPr>
          <w:t>7</w:t>
        </w:r>
        <w:r w:rsidR="006312F9" w:rsidRPr="00474446">
          <w:rPr>
            <w:szCs w:val="24"/>
            <w:lang w:eastAsia="ar-SA"/>
          </w:rPr>
          <w:t>4</w:t>
        </w:r>
      </w:ins>
      <w:r w:rsidR="00FA3EA5" w:rsidRPr="00474446">
        <w:rPr>
          <w:szCs w:val="24"/>
          <w:lang w:eastAsia="ar-SA"/>
        </w:rPr>
        <w:t>.1.</w:t>
      </w:r>
      <w:r w:rsidR="00FA3EA5" w:rsidRPr="00474446">
        <w:rPr>
          <w:szCs w:val="24"/>
          <w:lang w:eastAsia="ar-SA"/>
        </w:rPr>
        <w:tab/>
        <w:t>Praėjus daugiau kaip vieneriems metams nuo tos dienos, kai buvo pradėti skolos išieškojimo veiksmai, nerasta skolininko turto arba rastas turtas yra nelikvidus (neįmanoma jo realizuoti), arba jei rasto turto pakanka tik daliai skolos padengti, beviltiška pripažįstama likusi skolos dalis arba nustatoma, kad skolininko ekonominė (socialinė) padėtis yra sunki.</w:t>
      </w:r>
    </w:p>
    <w:p w14:paraId="0DF26CD9" w14:textId="78E8E22B" w:rsidR="00720FA2" w:rsidRPr="00474446" w:rsidRDefault="00387045" w:rsidP="000E1A72">
      <w:pPr>
        <w:tabs>
          <w:tab w:val="left" w:pos="256"/>
        </w:tabs>
        <w:ind w:left="993" w:hanging="567"/>
        <w:jc w:val="both"/>
        <w:rPr>
          <w:szCs w:val="24"/>
          <w:lang w:eastAsia="ar-SA"/>
        </w:rPr>
      </w:pPr>
      <w:del w:id="490" w:author=". ." w:date="2021-12-05T13:01:00Z">
        <w:r>
          <w:rPr>
            <w:szCs w:val="22"/>
            <w:lang w:eastAsia="ar-SA"/>
          </w:rPr>
          <w:delText>73</w:delText>
        </w:r>
      </w:del>
      <w:ins w:id="491" w:author=". ." w:date="2021-12-05T13:01:00Z">
        <w:r w:rsidR="00FA3EA5" w:rsidRPr="00474446">
          <w:rPr>
            <w:szCs w:val="24"/>
            <w:lang w:eastAsia="ar-SA"/>
          </w:rPr>
          <w:t>7</w:t>
        </w:r>
        <w:r w:rsidR="006312F9" w:rsidRPr="00474446">
          <w:rPr>
            <w:szCs w:val="24"/>
            <w:lang w:eastAsia="ar-SA"/>
          </w:rPr>
          <w:t>4</w:t>
        </w:r>
      </w:ins>
      <w:r w:rsidR="00FA3EA5" w:rsidRPr="00474446">
        <w:rPr>
          <w:szCs w:val="24"/>
          <w:lang w:eastAsia="ar-SA"/>
        </w:rPr>
        <w:t>.2.</w:t>
      </w:r>
      <w:r w:rsidR="00FA3EA5" w:rsidRPr="00474446">
        <w:rPr>
          <w:szCs w:val="24"/>
          <w:lang w:eastAsia="ar-SA"/>
        </w:rPr>
        <w:tab/>
        <w:t>Skolininkas yra miręs arba paskelbtas mirusiu ir nėra įpėdinių, galinčių atsakyti už skolinius įsipareigojimus.</w:t>
      </w:r>
    </w:p>
    <w:p w14:paraId="2846852B" w14:textId="51092023" w:rsidR="00720FA2" w:rsidRPr="00474446" w:rsidRDefault="00387045" w:rsidP="000E1A72">
      <w:pPr>
        <w:tabs>
          <w:tab w:val="left" w:pos="256"/>
        </w:tabs>
        <w:ind w:left="993" w:hanging="567"/>
        <w:jc w:val="both"/>
        <w:rPr>
          <w:szCs w:val="24"/>
          <w:lang w:eastAsia="ar-SA"/>
        </w:rPr>
      </w:pPr>
      <w:del w:id="492" w:author=". ." w:date="2021-12-05T13:01:00Z">
        <w:r>
          <w:rPr>
            <w:szCs w:val="22"/>
            <w:lang w:eastAsia="ar-SA"/>
          </w:rPr>
          <w:delText>73</w:delText>
        </w:r>
      </w:del>
      <w:ins w:id="493" w:author=". ." w:date="2021-12-05T13:01:00Z">
        <w:r w:rsidR="00FA3EA5" w:rsidRPr="00474446">
          <w:rPr>
            <w:szCs w:val="24"/>
            <w:lang w:eastAsia="ar-SA"/>
          </w:rPr>
          <w:t>7</w:t>
        </w:r>
        <w:r w:rsidR="006312F9" w:rsidRPr="00474446">
          <w:rPr>
            <w:szCs w:val="24"/>
            <w:lang w:eastAsia="ar-SA"/>
          </w:rPr>
          <w:t>4</w:t>
        </w:r>
      </w:ins>
      <w:r w:rsidR="00FA3EA5" w:rsidRPr="00474446">
        <w:rPr>
          <w:szCs w:val="24"/>
          <w:lang w:eastAsia="ar-SA"/>
        </w:rPr>
        <w:t>.3.</w:t>
      </w:r>
      <w:r w:rsidR="00FA3EA5" w:rsidRPr="00474446">
        <w:rPr>
          <w:szCs w:val="24"/>
          <w:lang w:eastAsia="ar-SA"/>
        </w:rPr>
        <w:tab/>
        <w:t xml:space="preserve">Skolininkas yra likviduotas ir išregistruotas iš Juridinių asmenų registro, neegzistuoja jo skolų (teisių ir pareigų) perėmėjas, turintis pakankamai turto skoloms </w:t>
      </w:r>
      <w:del w:id="494" w:author=". ." w:date="2021-12-05T13:01:00Z">
        <w:r>
          <w:rPr>
            <w:szCs w:val="22"/>
            <w:lang w:eastAsia="ar-SA"/>
          </w:rPr>
          <w:delText>sugrąžinti</w:delText>
        </w:r>
      </w:del>
      <w:ins w:id="495" w:author=". ." w:date="2021-12-05T13:01:00Z">
        <w:r w:rsidR="00FA3EA5" w:rsidRPr="00474446">
          <w:rPr>
            <w:szCs w:val="24"/>
            <w:lang w:eastAsia="ar-SA"/>
          </w:rPr>
          <w:t>su</w:t>
        </w:r>
        <w:r w:rsidR="00665832" w:rsidRPr="00474446">
          <w:rPr>
            <w:szCs w:val="24"/>
            <w:lang w:eastAsia="ar-SA"/>
          </w:rPr>
          <w:t>mokėti</w:t>
        </w:r>
      </w:ins>
      <w:r w:rsidR="00665832" w:rsidRPr="00474446">
        <w:rPr>
          <w:szCs w:val="24"/>
          <w:lang w:eastAsia="ar-SA"/>
        </w:rPr>
        <w:t>.</w:t>
      </w:r>
    </w:p>
    <w:p w14:paraId="346F8F46" w14:textId="6622CB82" w:rsidR="00720FA2" w:rsidRPr="000E1A72" w:rsidRDefault="00387045" w:rsidP="000E1A72">
      <w:pPr>
        <w:tabs>
          <w:tab w:val="left" w:pos="256"/>
        </w:tabs>
        <w:ind w:left="993" w:hanging="567"/>
        <w:jc w:val="both"/>
        <w:rPr>
          <w:color w:val="000000"/>
        </w:rPr>
      </w:pPr>
      <w:del w:id="496" w:author=". ." w:date="2021-12-05T13:01:00Z">
        <w:r>
          <w:rPr>
            <w:szCs w:val="22"/>
            <w:lang w:eastAsia="ar-SA"/>
          </w:rPr>
          <w:delText>73</w:delText>
        </w:r>
      </w:del>
      <w:ins w:id="497" w:author=". ." w:date="2021-12-05T13:01:00Z">
        <w:r w:rsidR="00FA3EA5" w:rsidRPr="00474446">
          <w:rPr>
            <w:szCs w:val="24"/>
            <w:lang w:eastAsia="ar-SA"/>
          </w:rPr>
          <w:t>7</w:t>
        </w:r>
        <w:r w:rsidR="006312F9" w:rsidRPr="00474446">
          <w:rPr>
            <w:szCs w:val="24"/>
            <w:lang w:eastAsia="ar-SA"/>
          </w:rPr>
          <w:t>4</w:t>
        </w:r>
      </w:ins>
      <w:r w:rsidR="00FA3EA5" w:rsidRPr="00474446">
        <w:rPr>
          <w:szCs w:val="24"/>
          <w:lang w:eastAsia="ar-SA"/>
        </w:rPr>
        <w:t>.4.</w:t>
      </w:r>
      <w:r w:rsidR="00FA3EA5" w:rsidRPr="00474446">
        <w:rPr>
          <w:szCs w:val="24"/>
          <w:lang w:eastAsia="ar-SA"/>
        </w:rPr>
        <w:tab/>
        <w:t xml:space="preserve">Pasibaigė Lietuvos Respublikos įstatymų nustatyti ieškininės senaties terminai ieškinio reikalavimams (dėl pagrindinio įsiskolinimo arba dėl netesybų (baudos, </w:t>
      </w:r>
      <w:r w:rsidR="00FA3EA5" w:rsidRPr="000E1A72">
        <w:rPr>
          <w:color w:val="000000"/>
        </w:rPr>
        <w:t>delspinigių)) pareikšti.</w:t>
      </w:r>
    </w:p>
    <w:p w14:paraId="36D8434D" w14:textId="5FE63089" w:rsidR="00720FA2" w:rsidRPr="000E1A72" w:rsidRDefault="00387045" w:rsidP="000E1A72">
      <w:pPr>
        <w:tabs>
          <w:tab w:val="left" w:pos="256"/>
        </w:tabs>
        <w:ind w:left="993" w:hanging="567"/>
        <w:jc w:val="both"/>
        <w:rPr>
          <w:color w:val="000000"/>
        </w:rPr>
      </w:pPr>
      <w:del w:id="498" w:author=". ." w:date="2021-12-05T13:01:00Z">
        <w:r>
          <w:rPr>
            <w:szCs w:val="22"/>
            <w:lang w:eastAsia="ar-SA"/>
          </w:rPr>
          <w:delText>73</w:delText>
        </w:r>
      </w:del>
      <w:ins w:id="499" w:author=". ." w:date="2021-12-05T13:01:00Z">
        <w:r w:rsidR="00FA3EA5">
          <w:rPr>
            <w:szCs w:val="24"/>
            <w:lang w:eastAsia="ar-SA"/>
          </w:rPr>
          <w:t>7</w:t>
        </w:r>
        <w:r w:rsidR="006312F9">
          <w:rPr>
            <w:szCs w:val="24"/>
            <w:lang w:eastAsia="ar-SA"/>
          </w:rPr>
          <w:t>4</w:t>
        </w:r>
      </w:ins>
      <w:r w:rsidR="00FA3EA5">
        <w:rPr>
          <w:szCs w:val="24"/>
          <w:lang w:eastAsia="ar-SA"/>
        </w:rPr>
        <w:t>.5.</w:t>
      </w:r>
      <w:r w:rsidR="00FA3EA5">
        <w:rPr>
          <w:szCs w:val="24"/>
          <w:lang w:eastAsia="ar-SA"/>
        </w:rPr>
        <w:tab/>
      </w:r>
      <w:r w:rsidR="00FA3EA5" w:rsidRPr="000E1A72">
        <w:rPr>
          <w:color w:val="000000"/>
        </w:rPr>
        <w:t xml:space="preserve">Numatomos skolos išieškojimo išlaidos didesnės už pačią skolą. </w:t>
      </w:r>
    </w:p>
    <w:p w14:paraId="219AB6C5" w14:textId="08725532" w:rsidR="00720FA2" w:rsidRPr="00474446" w:rsidRDefault="00387045" w:rsidP="000E1A72">
      <w:pPr>
        <w:tabs>
          <w:tab w:val="left" w:pos="86"/>
        </w:tabs>
        <w:ind w:left="425" w:hanging="425"/>
        <w:jc w:val="both"/>
        <w:rPr>
          <w:szCs w:val="24"/>
          <w:lang w:eastAsia="ar-SA"/>
        </w:rPr>
      </w:pPr>
      <w:del w:id="500" w:author=". ." w:date="2021-12-05T13:01:00Z">
        <w:r>
          <w:rPr>
            <w:szCs w:val="22"/>
            <w:lang w:eastAsia="ar-SA"/>
          </w:rPr>
          <w:lastRenderedPageBreak/>
          <w:delText>74</w:delText>
        </w:r>
      </w:del>
      <w:ins w:id="501" w:author=". ." w:date="2021-12-05T13:01:00Z">
        <w:r w:rsidR="00FA3EA5">
          <w:rPr>
            <w:color w:val="000000"/>
            <w:szCs w:val="24"/>
            <w:lang w:eastAsia="ar-SA"/>
          </w:rPr>
          <w:t>7</w:t>
        </w:r>
        <w:r w:rsidR="006312F9">
          <w:rPr>
            <w:color w:val="000000"/>
            <w:szCs w:val="24"/>
            <w:lang w:eastAsia="ar-SA"/>
          </w:rPr>
          <w:t>5</w:t>
        </w:r>
      </w:ins>
      <w:r w:rsidR="00FA3EA5" w:rsidRPr="000E1A72">
        <w:rPr>
          <w:color w:val="000000"/>
        </w:rPr>
        <w:t>.</w:t>
      </w:r>
      <w:r w:rsidR="00FA3EA5" w:rsidRPr="000E1A72">
        <w:rPr>
          <w:color w:val="000000"/>
        </w:rPr>
        <w:tab/>
        <w:t xml:space="preserve">Administratoriaus </w:t>
      </w:r>
      <w:del w:id="502" w:author=". ." w:date="2021-12-05T13:01:00Z">
        <w:r>
          <w:rPr>
            <w:szCs w:val="24"/>
            <w:lang w:eastAsia="ar-SA"/>
          </w:rPr>
          <w:delText>direktoriaus</w:delText>
        </w:r>
      </w:del>
      <w:ins w:id="503" w:author=". ." w:date="2021-12-05T13:01:00Z">
        <w:r w:rsidR="00FA3EA5">
          <w:rPr>
            <w:color w:val="000000"/>
            <w:szCs w:val="24"/>
            <w:lang w:eastAsia="ar-SA"/>
          </w:rPr>
          <w:t>vadovo</w:t>
        </w:r>
      </w:ins>
      <w:r w:rsidR="00FA3EA5" w:rsidRPr="000E1A72">
        <w:rPr>
          <w:color w:val="000000"/>
        </w:rPr>
        <w:t xml:space="preserve"> sudaryta komisija, išanalizavusi skolų </w:t>
      </w:r>
      <w:del w:id="504" w:author=". ." w:date="2021-12-05T13:01:00Z">
        <w:r>
          <w:rPr>
            <w:szCs w:val="24"/>
            <w:lang w:eastAsia="ar-SA"/>
          </w:rPr>
          <w:delText>negrąžinimo</w:delText>
        </w:r>
      </w:del>
      <w:ins w:id="505" w:author=". ." w:date="2021-12-05T13:01:00Z">
        <w:r w:rsidR="00FA3EA5" w:rsidRPr="00474446">
          <w:rPr>
            <w:szCs w:val="24"/>
            <w:lang w:eastAsia="ar-SA"/>
          </w:rPr>
          <w:t>ne</w:t>
        </w:r>
        <w:r w:rsidR="00912BC8" w:rsidRPr="00474446">
          <w:rPr>
            <w:szCs w:val="24"/>
            <w:lang w:eastAsia="ar-SA"/>
          </w:rPr>
          <w:t>sumokėjimo</w:t>
        </w:r>
      </w:ins>
      <w:r w:rsidR="00FA3EA5" w:rsidRPr="00474446">
        <w:rPr>
          <w:szCs w:val="24"/>
          <w:lang w:eastAsia="ar-SA"/>
        </w:rPr>
        <w:t xml:space="preserve"> priežastis ir nustačiusi, kad skola atitinka </w:t>
      </w:r>
      <w:ins w:id="506" w:author=". ." w:date="2021-12-05T13:01:00Z">
        <w:r w:rsidR="00FA3EA5" w:rsidRPr="00474446">
          <w:rPr>
            <w:szCs w:val="24"/>
            <w:lang w:eastAsia="ar-SA"/>
          </w:rPr>
          <w:t xml:space="preserve">šių </w:t>
        </w:r>
      </w:ins>
      <w:r w:rsidR="00FA3EA5" w:rsidRPr="000E1A72">
        <w:t xml:space="preserve">Nuostatų </w:t>
      </w:r>
      <w:del w:id="507" w:author=". ." w:date="2021-12-05T13:01:00Z">
        <w:r>
          <w:rPr>
            <w:i/>
            <w:szCs w:val="24"/>
            <w:lang w:eastAsia="ar-SA"/>
          </w:rPr>
          <w:delText>73</w:delText>
        </w:r>
      </w:del>
      <w:ins w:id="508" w:author=". ." w:date="2021-12-05T13:01:00Z">
        <w:r w:rsidR="00FA3EA5" w:rsidRPr="00892B54">
          <w:rPr>
            <w:szCs w:val="24"/>
            <w:lang w:eastAsia="ar-SA"/>
          </w:rPr>
          <w:t>7</w:t>
        </w:r>
        <w:r w:rsidR="00392D61" w:rsidRPr="00892B54">
          <w:rPr>
            <w:szCs w:val="24"/>
            <w:lang w:eastAsia="ar-SA"/>
          </w:rPr>
          <w:t>4</w:t>
        </w:r>
      </w:ins>
      <w:r w:rsidR="00FA3EA5" w:rsidRPr="000E1A72">
        <w:t xml:space="preserve"> punkte</w:t>
      </w:r>
      <w:r w:rsidR="00FA3EA5" w:rsidRPr="00474446">
        <w:rPr>
          <w:i/>
          <w:szCs w:val="24"/>
          <w:lang w:eastAsia="ar-SA"/>
        </w:rPr>
        <w:t xml:space="preserve"> </w:t>
      </w:r>
      <w:r w:rsidR="00FA3EA5" w:rsidRPr="00474446">
        <w:rPr>
          <w:szCs w:val="24"/>
          <w:lang w:eastAsia="ar-SA"/>
        </w:rPr>
        <w:t xml:space="preserve">nurodytų skolų pripažinimo beviltiškomis pagrindus, teikia </w:t>
      </w:r>
      <w:r w:rsidR="00FB2615">
        <w:rPr>
          <w:szCs w:val="24"/>
          <w:lang w:eastAsia="ar-SA"/>
        </w:rPr>
        <w:t>Rokiškio</w:t>
      </w:r>
      <w:r w:rsidR="00FA3EA5" w:rsidRPr="00474446">
        <w:rPr>
          <w:szCs w:val="24"/>
          <w:lang w:eastAsia="ar-SA"/>
        </w:rPr>
        <w:t xml:space="preserve"> rajono savivaldybės administracijos direktoriui siūlymą pripažinti skolą beviltiška kartu su motyvuota išvada, kodėl siūloma skolą pripažinti beviltiška, ir išvadą pagrindžiančių bei savo pastangas šioms skoloms </w:t>
      </w:r>
      <w:del w:id="509" w:author=". ." w:date="2021-12-05T13:01:00Z">
        <w:r>
          <w:rPr>
            <w:szCs w:val="24"/>
            <w:lang w:eastAsia="ar-SA"/>
          </w:rPr>
          <w:delText>susigrąžinti</w:delText>
        </w:r>
      </w:del>
      <w:ins w:id="510" w:author=". ." w:date="2021-12-05T13:01:00Z">
        <w:r w:rsidR="002E79E4" w:rsidRPr="00474446">
          <w:rPr>
            <w:szCs w:val="24"/>
            <w:lang w:eastAsia="ar-SA"/>
          </w:rPr>
          <w:t>atgauti</w:t>
        </w:r>
      </w:ins>
      <w:r w:rsidR="00FA3EA5" w:rsidRPr="00474446">
        <w:rPr>
          <w:szCs w:val="24"/>
          <w:lang w:eastAsia="ar-SA"/>
        </w:rPr>
        <w:t xml:space="preserve"> įrodančių dokumentų kopijas.</w:t>
      </w:r>
    </w:p>
    <w:p w14:paraId="47625638" w14:textId="64CB8052" w:rsidR="00720FA2" w:rsidRPr="00474446" w:rsidRDefault="00387045" w:rsidP="000E1A72">
      <w:pPr>
        <w:tabs>
          <w:tab w:val="left" w:pos="86"/>
        </w:tabs>
        <w:ind w:left="425" w:hanging="425"/>
        <w:jc w:val="both"/>
        <w:rPr>
          <w:szCs w:val="24"/>
          <w:lang w:eastAsia="ar-SA"/>
        </w:rPr>
      </w:pPr>
      <w:del w:id="511" w:author=". ." w:date="2021-12-05T13:01:00Z">
        <w:r>
          <w:rPr>
            <w:szCs w:val="22"/>
            <w:lang w:eastAsia="ar-SA"/>
          </w:rPr>
          <w:delText>75</w:delText>
        </w:r>
      </w:del>
      <w:ins w:id="512" w:author=". ." w:date="2021-12-05T13:01:00Z">
        <w:r w:rsidR="00FA3EA5" w:rsidRPr="00474446">
          <w:rPr>
            <w:szCs w:val="24"/>
            <w:lang w:eastAsia="ar-SA"/>
          </w:rPr>
          <w:t>7</w:t>
        </w:r>
        <w:r w:rsidR="006312F9" w:rsidRPr="00474446">
          <w:rPr>
            <w:szCs w:val="24"/>
            <w:lang w:eastAsia="ar-SA"/>
          </w:rPr>
          <w:t>6</w:t>
        </w:r>
      </w:ins>
      <w:r w:rsidR="00FA3EA5" w:rsidRPr="00474446">
        <w:rPr>
          <w:szCs w:val="24"/>
          <w:lang w:eastAsia="ar-SA"/>
        </w:rPr>
        <w:t>.</w:t>
      </w:r>
      <w:r w:rsidR="00FA3EA5" w:rsidRPr="00474446">
        <w:rPr>
          <w:szCs w:val="24"/>
          <w:lang w:eastAsia="ar-SA"/>
        </w:rPr>
        <w:tab/>
        <w:t>Skolų beviltiškumą ar pastangas</w:t>
      </w:r>
      <w:r w:rsidR="002E79E4" w:rsidRPr="00474446">
        <w:rPr>
          <w:szCs w:val="24"/>
          <w:lang w:eastAsia="ar-SA"/>
        </w:rPr>
        <w:t xml:space="preserve"> </w:t>
      </w:r>
      <w:del w:id="513" w:author=". ." w:date="2021-12-05T13:01:00Z">
        <w:r>
          <w:rPr>
            <w:szCs w:val="24"/>
            <w:lang w:eastAsia="ar-SA"/>
          </w:rPr>
          <w:delText>susigrąžinti</w:delText>
        </w:r>
      </w:del>
      <w:ins w:id="514" w:author=". ." w:date="2021-12-05T13:01:00Z">
        <w:r w:rsidR="00912BC8" w:rsidRPr="00474446">
          <w:rPr>
            <w:szCs w:val="24"/>
            <w:lang w:eastAsia="ar-SA"/>
          </w:rPr>
          <w:t>atgauti</w:t>
        </w:r>
      </w:ins>
      <w:r w:rsidR="00FA3EA5" w:rsidRPr="00474446">
        <w:rPr>
          <w:szCs w:val="24"/>
          <w:lang w:eastAsia="ar-SA"/>
        </w:rPr>
        <w:t xml:space="preserve"> skolas liudijančiais dokumentais yra laikomi dokumentai, kurie leidžia padaryti išvadą, kad atgauti skolų negalima ir Administratorius stengėsi skolas susigrąžinti. Gali būti pateikiami šie dokumentai: </w:t>
      </w:r>
    </w:p>
    <w:p w14:paraId="22927418" w14:textId="10B75E0B" w:rsidR="00720FA2" w:rsidRPr="00474446" w:rsidRDefault="00387045" w:rsidP="000E1A72">
      <w:pPr>
        <w:tabs>
          <w:tab w:val="left" w:pos="256"/>
        </w:tabs>
        <w:ind w:left="993" w:hanging="567"/>
        <w:jc w:val="both"/>
        <w:rPr>
          <w:szCs w:val="24"/>
          <w:lang w:eastAsia="ar-SA"/>
        </w:rPr>
      </w:pPr>
      <w:del w:id="515" w:author=". ." w:date="2021-12-05T13:01:00Z">
        <w:r>
          <w:rPr>
            <w:szCs w:val="24"/>
            <w:lang w:eastAsia="ar-SA"/>
          </w:rPr>
          <w:delText>75</w:delText>
        </w:r>
      </w:del>
      <w:ins w:id="516" w:author=". ." w:date="2021-12-05T13:01:00Z">
        <w:r w:rsidR="00FA3EA5" w:rsidRPr="00474446">
          <w:rPr>
            <w:szCs w:val="24"/>
            <w:lang w:eastAsia="ar-SA"/>
          </w:rPr>
          <w:t>7</w:t>
        </w:r>
        <w:r w:rsidR="006312F9" w:rsidRPr="00474446">
          <w:rPr>
            <w:szCs w:val="24"/>
            <w:lang w:eastAsia="ar-SA"/>
          </w:rPr>
          <w:t>6</w:t>
        </w:r>
      </w:ins>
      <w:r w:rsidR="00FA3EA5" w:rsidRPr="00474446">
        <w:rPr>
          <w:szCs w:val="24"/>
          <w:lang w:eastAsia="ar-SA"/>
        </w:rPr>
        <w:t>.1.</w:t>
      </w:r>
      <w:r w:rsidR="00FA3EA5" w:rsidRPr="00474446">
        <w:rPr>
          <w:szCs w:val="24"/>
          <w:lang w:eastAsia="ar-SA"/>
        </w:rPr>
        <w:tab/>
        <w:t>Įsiteisėjęs Lietuvos Respublikos teismo (arba ginčą nagrinėjusios institucijos) sprendimas</w:t>
      </w:r>
      <w:r w:rsidR="00C33AB0" w:rsidRPr="00474446">
        <w:rPr>
          <w:szCs w:val="24"/>
          <w:lang w:eastAsia="ar-SA"/>
        </w:rPr>
        <w:t xml:space="preserve">, </w:t>
      </w:r>
      <w:del w:id="517" w:author=". ." w:date="2021-12-05T13:01:00Z">
        <w:r>
          <w:rPr>
            <w:szCs w:val="24"/>
            <w:lang w:eastAsia="ar-SA"/>
          </w:rPr>
          <w:delText>nuosprendis, kuriais</w:delText>
        </w:r>
      </w:del>
      <w:ins w:id="518" w:author=". ." w:date="2021-12-05T13:01:00Z">
        <w:r w:rsidR="00C33AB0" w:rsidRPr="00474446">
          <w:rPr>
            <w:szCs w:val="24"/>
            <w:lang w:eastAsia="ar-SA"/>
          </w:rPr>
          <w:t>kuriuo</w:t>
        </w:r>
      </w:ins>
      <w:r w:rsidR="00FA3EA5" w:rsidRPr="00474446">
        <w:rPr>
          <w:szCs w:val="24"/>
          <w:lang w:eastAsia="ar-SA"/>
        </w:rPr>
        <w:t xml:space="preserve"> patvirtinama Administratoriaus teisė susigrąžinti skolas, antstolio surašytas aktas ir vykdomasis dokumentas, pagal kurį išieškojimas nebuvo įvykdytas. </w:t>
      </w:r>
    </w:p>
    <w:p w14:paraId="677C76B6" w14:textId="04742703" w:rsidR="00720FA2" w:rsidRPr="001075B6" w:rsidRDefault="00387045" w:rsidP="000E1A72">
      <w:pPr>
        <w:tabs>
          <w:tab w:val="left" w:pos="256"/>
        </w:tabs>
        <w:ind w:left="993" w:hanging="567"/>
        <w:jc w:val="both"/>
        <w:rPr>
          <w:szCs w:val="24"/>
          <w:lang w:eastAsia="ar-SA"/>
        </w:rPr>
      </w:pPr>
      <w:del w:id="519" w:author=". ." w:date="2021-12-05T13:01:00Z">
        <w:r>
          <w:rPr>
            <w:szCs w:val="24"/>
            <w:lang w:eastAsia="ar-SA"/>
          </w:rPr>
          <w:delText>75</w:delText>
        </w:r>
      </w:del>
      <w:ins w:id="520" w:author=". ." w:date="2021-12-05T13:01:00Z">
        <w:r w:rsidR="00FA3EA5" w:rsidRPr="00392D61">
          <w:rPr>
            <w:szCs w:val="24"/>
            <w:lang w:eastAsia="ar-SA"/>
          </w:rPr>
          <w:t>7</w:t>
        </w:r>
        <w:r w:rsidR="006312F9" w:rsidRPr="00392D61">
          <w:rPr>
            <w:szCs w:val="24"/>
            <w:lang w:eastAsia="ar-SA"/>
          </w:rPr>
          <w:t>6</w:t>
        </w:r>
      </w:ins>
      <w:r w:rsidR="00FA3EA5" w:rsidRPr="00392D61">
        <w:rPr>
          <w:szCs w:val="24"/>
          <w:lang w:eastAsia="ar-SA"/>
        </w:rPr>
        <w:t>.2.</w:t>
      </w:r>
      <w:r w:rsidR="00FA3EA5" w:rsidRPr="001075B6">
        <w:rPr>
          <w:szCs w:val="24"/>
          <w:lang w:eastAsia="ar-SA"/>
        </w:rPr>
        <w:tab/>
      </w:r>
      <w:del w:id="521" w:author=". ." w:date="2021-12-05T13:01:00Z">
        <w:r>
          <w:rPr>
            <w:szCs w:val="24"/>
            <w:lang w:eastAsia="ar-SA"/>
          </w:rPr>
          <w:delText>Skolų</w:delText>
        </w:r>
      </w:del>
      <w:ins w:id="522" w:author=". ." w:date="2021-12-05T13:01:00Z">
        <w:r w:rsidR="00D6322A" w:rsidRPr="001075B6">
          <w:rPr>
            <w:szCs w:val="24"/>
            <w:lang w:eastAsia="ar-SA"/>
          </w:rPr>
          <w:t>Patvirtinti s</w:t>
        </w:r>
        <w:r w:rsidR="00FA3EA5" w:rsidRPr="001075B6">
          <w:rPr>
            <w:szCs w:val="24"/>
            <w:lang w:eastAsia="ar-SA"/>
          </w:rPr>
          <w:t>kolų</w:t>
        </w:r>
      </w:ins>
      <w:r w:rsidR="00FA3EA5" w:rsidRPr="001075B6">
        <w:rPr>
          <w:szCs w:val="24"/>
          <w:lang w:eastAsia="ar-SA"/>
        </w:rPr>
        <w:t xml:space="preserve"> suderinimo aktai (</w:t>
      </w:r>
      <w:ins w:id="523" w:author=". ." w:date="2021-12-05T13:01:00Z">
        <w:r w:rsidR="00D6322A" w:rsidRPr="001075B6">
          <w:rPr>
            <w:szCs w:val="24"/>
            <w:lang w:eastAsia="ar-SA"/>
          </w:rPr>
          <w:t xml:space="preserve">kai juridinis asmuo negrąžina skolų suderinimo akto laikoma, kad skolininkas sutinka </w:t>
        </w:r>
      </w:ins>
      <w:r w:rsidR="00D6322A" w:rsidRPr="001075B6">
        <w:rPr>
          <w:szCs w:val="24"/>
          <w:lang w:eastAsia="ar-SA"/>
        </w:rPr>
        <w:t xml:space="preserve">su </w:t>
      </w:r>
      <w:del w:id="524" w:author=". ." w:date="2021-12-05T13:01:00Z">
        <w:r>
          <w:rPr>
            <w:szCs w:val="24"/>
            <w:lang w:eastAsia="ar-SA"/>
          </w:rPr>
          <w:delText>juridiniais asmenimis), susitikimų su skolininku protokolai, susirašinėjimo su skolininku įrodymai: registruoti laiškai, telegramos, fakso pranešimai</w:delText>
        </w:r>
      </w:del>
      <w:ins w:id="525" w:author=". ." w:date="2021-12-05T13:01:00Z">
        <w:r w:rsidR="00D6322A" w:rsidRPr="001075B6">
          <w:rPr>
            <w:szCs w:val="24"/>
            <w:lang w:eastAsia="ar-SA"/>
          </w:rPr>
          <w:t>skolų suderinimo akt</w:t>
        </w:r>
        <w:r w:rsidR="00D953CC" w:rsidRPr="001075B6">
          <w:rPr>
            <w:szCs w:val="24"/>
            <w:lang w:eastAsia="ar-SA"/>
          </w:rPr>
          <w:t>e nurodyta skola</w:t>
        </w:r>
        <w:r w:rsidR="007D066E">
          <w:rPr>
            <w:szCs w:val="24"/>
            <w:lang w:eastAsia="ar-SA"/>
          </w:rPr>
          <w:t>)</w:t>
        </w:r>
        <w:r w:rsidR="00FA3EA5" w:rsidRPr="001075B6">
          <w:rPr>
            <w:szCs w:val="24"/>
            <w:lang w:eastAsia="ar-SA"/>
          </w:rPr>
          <w:t>,</w:t>
        </w:r>
        <w:r w:rsidR="00D6322A" w:rsidRPr="001075B6">
          <w:rPr>
            <w:szCs w:val="24"/>
            <w:lang w:eastAsia="ar-SA"/>
          </w:rPr>
          <w:t xml:space="preserve"> raginimai sumokėti skolą</w:t>
        </w:r>
      </w:ins>
      <w:r w:rsidR="00D953CC" w:rsidRPr="001075B6">
        <w:rPr>
          <w:szCs w:val="24"/>
          <w:lang w:eastAsia="ar-SA"/>
        </w:rPr>
        <w:t>,</w:t>
      </w:r>
      <w:r w:rsidR="00FA3EA5" w:rsidRPr="001075B6">
        <w:rPr>
          <w:szCs w:val="24"/>
          <w:lang w:eastAsia="ar-SA"/>
        </w:rPr>
        <w:t xml:space="preserve"> bankų, audito firmų ir kitų organizacijų </w:t>
      </w:r>
      <w:del w:id="526" w:author=". ." w:date="2021-12-05T13:01:00Z">
        <w:r>
          <w:rPr>
            <w:szCs w:val="24"/>
            <w:lang w:eastAsia="ar-SA"/>
          </w:rPr>
          <w:delText xml:space="preserve">rašytinė </w:delText>
        </w:r>
      </w:del>
      <w:r w:rsidR="00FA3EA5" w:rsidRPr="001075B6">
        <w:rPr>
          <w:szCs w:val="24"/>
          <w:lang w:eastAsia="ar-SA"/>
        </w:rPr>
        <w:t>informacija, susijusi su skolininko finansinės būklės įvertinimu, ir kiti dokumentai.</w:t>
      </w:r>
    </w:p>
    <w:p w14:paraId="2CE31496" w14:textId="77096040" w:rsidR="00720FA2" w:rsidRPr="000E1A72" w:rsidRDefault="00387045" w:rsidP="000E1A72">
      <w:pPr>
        <w:tabs>
          <w:tab w:val="left" w:pos="256"/>
        </w:tabs>
        <w:ind w:left="993" w:hanging="567"/>
        <w:jc w:val="both"/>
        <w:rPr>
          <w:color w:val="000000"/>
        </w:rPr>
      </w:pPr>
      <w:del w:id="527" w:author=". ." w:date="2021-12-05T13:01:00Z">
        <w:r>
          <w:rPr>
            <w:szCs w:val="22"/>
            <w:lang w:eastAsia="ar-SA"/>
          </w:rPr>
          <w:delText>75</w:delText>
        </w:r>
      </w:del>
      <w:ins w:id="528" w:author=". ." w:date="2021-12-05T13:01:00Z">
        <w:r w:rsidR="00FA3EA5">
          <w:rPr>
            <w:szCs w:val="24"/>
            <w:lang w:eastAsia="ar-SA"/>
          </w:rPr>
          <w:t>7</w:t>
        </w:r>
        <w:r w:rsidR="006312F9">
          <w:rPr>
            <w:szCs w:val="24"/>
            <w:lang w:eastAsia="ar-SA"/>
          </w:rPr>
          <w:t>6</w:t>
        </w:r>
      </w:ins>
      <w:r w:rsidR="00FA3EA5">
        <w:rPr>
          <w:szCs w:val="24"/>
          <w:lang w:eastAsia="ar-SA"/>
        </w:rPr>
        <w:t>.3.</w:t>
      </w:r>
      <w:r w:rsidR="00FA3EA5">
        <w:rPr>
          <w:szCs w:val="24"/>
          <w:lang w:eastAsia="ar-SA"/>
        </w:rPr>
        <w:tab/>
      </w:r>
      <w:r w:rsidR="00FA3EA5" w:rsidRPr="000E1A72">
        <w:rPr>
          <w:color w:val="000000"/>
        </w:rPr>
        <w:t xml:space="preserve">Dokumentai, patvirtinantys turto neradimo arba rasto turto nerealizavimo (buvo bandoma realizuoti, tačiau neatsirado pirkėjų, arba turtas nebuvo realizuotas) faktus, arba dokumentus dėl turto neradimo likusios skolos daliai padengti, dėl rasto turto nerealizavimo (kai rasto turto pakanka tik daliai skolos padengti) arba skolininko sunkią ekonominę (socialinę) padėtį įrodantys dokumentai apie skolininko gaunamas pajamas, apie turimą viešajame registre registruojamą turtą, apie </w:t>
      </w:r>
      <w:r w:rsidR="00A811E9" w:rsidRPr="000E1A72">
        <w:rPr>
          <w:color w:val="000000"/>
        </w:rPr>
        <w:t>Rokiškio</w:t>
      </w:r>
      <w:r w:rsidR="00FA3EA5" w:rsidRPr="000E1A72">
        <w:rPr>
          <w:color w:val="000000"/>
        </w:rPr>
        <w:t xml:space="preserve"> rajono savivaldybės teikiamą paramą ir kiti dokumentai (apie šeimos sudėtį, sveikatos būklę, buvimą įkalinimo įstaigoje ir panašiai).</w:t>
      </w:r>
    </w:p>
    <w:p w14:paraId="1E998A9F" w14:textId="3DBE6000" w:rsidR="00720FA2" w:rsidRPr="000E1A72" w:rsidRDefault="00387045" w:rsidP="000E1A72">
      <w:pPr>
        <w:tabs>
          <w:tab w:val="left" w:pos="256"/>
        </w:tabs>
        <w:ind w:left="993" w:hanging="567"/>
        <w:jc w:val="both"/>
        <w:rPr>
          <w:color w:val="000000"/>
        </w:rPr>
      </w:pPr>
      <w:del w:id="529" w:author=". ." w:date="2021-12-05T13:01:00Z">
        <w:r>
          <w:rPr>
            <w:szCs w:val="24"/>
            <w:lang w:eastAsia="ar-SA"/>
          </w:rPr>
          <w:delText>75</w:delText>
        </w:r>
      </w:del>
      <w:ins w:id="530" w:author=". ." w:date="2021-12-05T13:01:00Z">
        <w:r w:rsidR="00FA3EA5">
          <w:rPr>
            <w:szCs w:val="24"/>
            <w:lang w:eastAsia="ar-SA"/>
          </w:rPr>
          <w:t>7</w:t>
        </w:r>
        <w:r w:rsidR="006312F9">
          <w:rPr>
            <w:szCs w:val="24"/>
            <w:lang w:eastAsia="ar-SA"/>
          </w:rPr>
          <w:t>6</w:t>
        </w:r>
      </w:ins>
      <w:r w:rsidR="00FA3EA5">
        <w:rPr>
          <w:szCs w:val="24"/>
          <w:lang w:eastAsia="ar-SA"/>
        </w:rPr>
        <w:t>.4.</w:t>
      </w:r>
      <w:r w:rsidR="00FA3EA5">
        <w:rPr>
          <w:szCs w:val="24"/>
          <w:lang w:eastAsia="ar-SA"/>
        </w:rPr>
        <w:tab/>
      </w:r>
      <w:r w:rsidR="00FA3EA5" w:rsidRPr="000E1A72">
        <w:rPr>
          <w:color w:val="000000"/>
        </w:rPr>
        <w:t xml:space="preserve">Tais atvejais, kai skolininkas yra miręs arba paskelbtas mirusiu, skolų beviltiškumą ir pastangas jas susigrąžinti įrodo dokumentai, kurie patvirtina skolininko mirties </w:t>
      </w:r>
      <w:ins w:id="531" w:author=". ." w:date="2021-12-05T13:01:00Z">
        <w:r w:rsidR="00FA3EA5">
          <w:rPr>
            <w:color w:val="000000"/>
            <w:szCs w:val="24"/>
            <w:lang w:eastAsia="ar-SA"/>
          </w:rPr>
          <w:t xml:space="preserve">ar paskelbimo mirusiu </w:t>
        </w:r>
      </w:ins>
      <w:r w:rsidR="00FA3EA5" w:rsidRPr="000E1A72">
        <w:rPr>
          <w:color w:val="000000"/>
        </w:rPr>
        <w:t xml:space="preserve">faktą, taip pat faktą, kad skolininko palikto turto nepakanka šioms skoloms susigrąžinti, o tais atvejais, kai už palikėjo skolas įpėdinis atsako visu savo turtu – dokumentai, kurie patvirtina faktą, jog įpėdinio turto nepakanka palikėjo skoloms sugrąžinti. </w:t>
      </w:r>
    </w:p>
    <w:p w14:paraId="0367BE39" w14:textId="7E0B42EA" w:rsidR="00720FA2" w:rsidRPr="000E1A72" w:rsidRDefault="00387045" w:rsidP="000E1A72">
      <w:pPr>
        <w:tabs>
          <w:tab w:val="left" w:pos="86"/>
        </w:tabs>
        <w:ind w:left="425" w:hanging="425"/>
        <w:jc w:val="both"/>
        <w:rPr>
          <w:color w:val="000000"/>
        </w:rPr>
      </w:pPr>
      <w:del w:id="532" w:author=". ." w:date="2021-12-05T13:01:00Z">
        <w:r>
          <w:rPr>
            <w:szCs w:val="22"/>
            <w:lang w:eastAsia="ar-SA"/>
          </w:rPr>
          <w:delText>76</w:delText>
        </w:r>
      </w:del>
      <w:ins w:id="533" w:author=". ." w:date="2021-12-05T13:01:00Z">
        <w:r w:rsidR="00FA3EA5">
          <w:rPr>
            <w:color w:val="000000"/>
            <w:szCs w:val="24"/>
            <w:lang w:eastAsia="ar-SA"/>
          </w:rPr>
          <w:t>7</w:t>
        </w:r>
        <w:r w:rsidR="006312F9">
          <w:rPr>
            <w:color w:val="000000"/>
            <w:szCs w:val="24"/>
            <w:lang w:eastAsia="ar-SA"/>
          </w:rPr>
          <w:t>7</w:t>
        </w:r>
      </w:ins>
      <w:r w:rsidR="00FA3EA5" w:rsidRPr="000E1A72">
        <w:rPr>
          <w:color w:val="000000"/>
        </w:rPr>
        <w:t>.</w:t>
      </w:r>
      <w:r w:rsidR="00FA3EA5" w:rsidRPr="000E1A72">
        <w:rPr>
          <w:color w:val="000000"/>
        </w:rPr>
        <w:tab/>
        <w:t xml:space="preserve">Skolos beviltiškomis pripažįstamos (nurašytinų beviltiškų skolų sąrašas tvirtinamas) ir nurašomos </w:t>
      </w:r>
      <w:r w:rsidR="00FB2615" w:rsidRPr="000E1A72">
        <w:rPr>
          <w:color w:val="000000"/>
        </w:rPr>
        <w:t>Rokiškio</w:t>
      </w:r>
      <w:r w:rsidR="00FA3EA5" w:rsidRPr="000E1A72">
        <w:rPr>
          <w:color w:val="000000"/>
        </w:rPr>
        <w:t xml:space="preserve"> rajono savivaldybės administracijos direktoriaus įsakymu, atsižvelgiant į Administratoriaus </w:t>
      </w:r>
      <w:del w:id="534" w:author=". ." w:date="2021-12-05T13:01:00Z">
        <w:r>
          <w:rPr>
            <w:szCs w:val="24"/>
            <w:lang w:eastAsia="ar-SA"/>
          </w:rPr>
          <w:delText xml:space="preserve">direktoriaus </w:delText>
        </w:r>
      </w:del>
      <w:r w:rsidR="00FA3EA5" w:rsidRPr="000E1A72">
        <w:rPr>
          <w:color w:val="000000"/>
        </w:rPr>
        <w:t xml:space="preserve">sudarytos komisijos siūlymą. </w:t>
      </w:r>
    </w:p>
    <w:p w14:paraId="3DF9369F" w14:textId="1112F52F" w:rsidR="00720FA2" w:rsidRPr="000E1A72" w:rsidRDefault="00387045" w:rsidP="000E1A72">
      <w:pPr>
        <w:tabs>
          <w:tab w:val="left" w:pos="86"/>
        </w:tabs>
        <w:ind w:left="425" w:hanging="425"/>
        <w:jc w:val="both"/>
        <w:rPr>
          <w:color w:val="000000"/>
        </w:rPr>
      </w:pPr>
      <w:del w:id="535" w:author=". ." w:date="2021-12-05T13:01:00Z">
        <w:r>
          <w:rPr>
            <w:szCs w:val="22"/>
            <w:lang w:eastAsia="ar-SA"/>
          </w:rPr>
          <w:delText>77</w:delText>
        </w:r>
      </w:del>
      <w:ins w:id="536" w:author=". ." w:date="2021-12-05T13:01:00Z">
        <w:r w:rsidR="00FA3EA5">
          <w:rPr>
            <w:color w:val="000000"/>
            <w:szCs w:val="24"/>
            <w:lang w:eastAsia="ar-SA"/>
          </w:rPr>
          <w:t>7</w:t>
        </w:r>
        <w:r w:rsidR="006312F9">
          <w:rPr>
            <w:color w:val="000000"/>
            <w:szCs w:val="24"/>
            <w:lang w:eastAsia="ar-SA"/>
          </w:rPr>
          <w:t>8</w:t>
        </w:r>
      </w:ins>
      <w:r w:rsidR="00FA3EA5" w:rsidRPr="000E1A72">
        <w:rPr>
          <w:color w:val="000000"/>
        </w:rPr>
        <w:t>.</w:t>
      </w:r>
      <w:r w:rsidR="00FA3EA5" w:rsidRPr="000E1A72">
        <w:rPr>
          <w:color w:val="000000"/>
        </w:rPr>
        <w:tab/>
        <w:t xml:space="preserve">Mokestinės nepriemokos, pripažintos beviltiškomis ir pasibaigusiomis, anuliuojamos Administratoriaus apskaitos sistemoje </w:t>
      </w:r>
      <w:r w:rsidR="00FA3EA5">
        <w:rPr>
          <w:szCs w:val="24"/>
          <w:lang w:eastAsia="ar-SA"/>
        </w:rPr>
        <w:t>ir išimamos iš apskaitos</w:t>
      </w:r>
      <w:r w:rsidR="00FA3EA5" w:rsidRPr="000E1A72">
        <w:rPr>
          <w:color w:val="000000"/>
        </w:rPr>
        <w:t>.</w:t>
      </w:r>
    </w:p>
    <w:p w14:paraId="5829EA91" w14:textId="5A533EB6" w:rsidR="00720FA2" w:rsidRPr="000E1A72" w:rsidRDefault="00720FA2">
      <w:pPr>
        <w:suppressAutoHyphens/>
        <w:jc w:val="both"/>
        <w:rPr>
          <w:sz w:val="16"/>
        </w:rPr>
      </w:pPr>
    </w:p>
    <w:p w14:paraId="4699AB33" w14:textId="77777777" w:rsidR="006312F9" w:rsidRPr="000E1A72" w:rsidRDefault="006312F9">
      <w:pPr>
        <w:suppressAutoHyphens/>
        <w:jc w:val="both"/>
        <w:rPr>
          <w:sz w:val="16"/>
        </w:rPr>
      </w:pPr>
    </w:p>
    <w:p w14:paraId="5B1893D1" w14:textId="7672F1EE" w:rsidR="00720FA2" w:rsidRDefault="00FA3EA5" w:rsidP="000E1A72">
      <w:pPr>
        <w:tabs>
          <w:tab w:val="left" w:pos="227"/>
          <w:tab w:val="num" w:pos="397"/>
        </w:tabs>
        <w:jc w:val="center"/>
        <w:rPr>
          <w:b/>
          <w:caps/>
          <w:szCs w:val="24"/>
          <w:lang w:eastAsia="ar-SA"/>
        </w:rPr>
      </w:pPr>
      <w:r>
        <w:rPr>
          <w:b/>
          <w:caps/>
          <w:szCs w:val="24"/>
          <w:lang w:eastAsia="ar-SA"/>
        </w:rPr>
        <w:t>XI.</w:t>
      </w:r>
      <w:del w:id="537" w:author=". ." w:date="2021-12-05T13:01:00Z">
        <w:r w:rsidR="00402605">
          <w:delText xml:space="preserve"> </w:delText>
        </w:r>
      </w:del>
      <w:ins w:id="538" w:author=". ." w:date="2021-12-05T13:01:00Z">
        <w:r>
          <w:rPr>
            <w:b/>
            <w:caps/>
            <w:szCs w:val="24"/>
            <w:lang w:eastAsia="ar-SA"/>
          </w:rPr>
          <w:tab/>
        </w:r>
      </w:ins>
      <w:r>
        <w:rPr>
          <w:b/>
          <w:caps/>
          <w:szCs w:val="24"/>
          <w:lang w:eastAsia="ar-SA"/>
        </w:rPr>
        <w:t>VIETINĖS RINKLIAVOS ĮMOKŲ PANAUDOJIMAS</w:t>
      </w:r>
      <w:ins w:id="539" w:author=". ." w:date="2021-12-05T13:01:00Z">
        <w:r>
          <w:rPr>
            <w:b/>
            <w:caps/>
            <w:szCs w:val="24"/>
            <w:lang w:eastAsia="ar-SA"/>
          </w:rPr>
          <w:t xml:space="preserve"> </w:t>
        </w:r>
      </w:ins>
    </w:p>
    <w:p w14:paraId="58EB9C48" w14:textId="77777777" w:rsidR="00720FA2" w:rsidRPr="000E1A72" w:rsidRDefault="00720FA2" w:rsidP="000E1A72">
      <w:pPr>
        <w:suppressAutoHyphens/>
        <w:jc w:val="both"/>
      </w:pPr>
    </w:p>
    <w:p w14:paraId="61D74A73" w14:textId="32B82981" w:rsidR="00720FA2" w:rsidRDefault="00387045" w:rsidP="000E1A72">
      <w:pPr>
        <w:tabs>
          <w:tab w:val="left" w:pos="86"/>
        </w:tabs>
        <w:ind w:left="425" w:hanging="425"/>
        <w:jc w:val="both"/>
        <w:rPr>
          <w:szCs w:val="24"/>
          <w:lang w:eastAsia="ar-SA"/>
        </w:rPr>
      </w:pPr>
      <w:del w:id="540" w:author=". ." w:date="2021-12-05T13:01:00Z">
        <w:r>
          <w:rPr>
            <w:szCs w:val="22"/>
            <w:lang w:eastAsia="ar-SA"/>
          </w:rPr>
          <w:delText>78</w:delText>
        </w:r>
      </w:del>
      <w:ins w:id="541" w:author=". ." w:date="2021-12-05T13:01:00Z">
        <w:r w:rsidR="00FA3EA5">
          <w:rPr>
            <w:szCs w:val="24"/>
            <w:lang w:eastAsia="ar-SA"/>
          </w:rPr>
          <w:t>7</w:t>
        </w:r>
        <w:r w:rsidR="006312F9">
          <w:rPr>
            <w:szCs w:val="24"/>
            <w:lang w:eastAsia="ar-SA"/>
          </w:rPr>
          <w:t>9</w:t>
        </w:r>
      </w:ins>
      <w:r w:rsidR="00FA3EA5">
        <w:rPr>
          <w:szCs w:val="24"/>
          <w:lang w:eastAsia="ar-SA"/>
        </w:rPr>
        <w:t>.</w:t>
      </w:r>
      <w:r w:rsidR="00FA3EA5">
        <w:rPr>
          <w:szCs w:val="24"/>
          <w:lang w:eastAsia="ar-SA"/>
        </w:rPr>
        <w:tab/>
        <w:t xml:space="preserve">Vietinės rinkliavos įmokos naudojamos apmokėti išimtinai komunalinių atliekų tvarkymo sistemos sąnaudas, Vietinės rinkliavos administravimo, visuomenės švietimo komunalinių atliekų tvarkymo klausimais išlaidoms padengti ir kitoms priemonėms, numatytoms Savivaldybės ir regiono atliekų tvarkymo plane, įgyvendinti. </w:t>
      </w:r>
    </w:p>
    <w:p w14:paraId="1B5004E2" w14:textId="4169B86B" w:rsidR="00720FA2" w:rsidRPr="000E1A72" w:rsidRDefault="00720FA2">
      <w:pPr>
        <w:suppressAutoHyphens/>
        <w:jc w:val="both"/>
        <w:rPr>
          <w:sz w:val="16"/>
        </w:rPr>
      </w:pPr>
    </w:p>
    <w:p w14:paraId="0FD4B04C" w14:textId="77777777" w:rsidR="006312F9" w:rsidRPr="000E1A72" w:rsidRDefault="006312F9">
      <w:pPr>
        <w:suppressAutoHyphens/>
        <w:jc w:val="both"/>
        <w:rPr>
          <w:sz w:val="16"/>
        </w:rPr>
      </w:pPr>
    </w:p>
    <w:p w14:paraId="67D8032D" w14:textId="5E1CFF05" w:rsidR="00720FA2" w:rsidRDefault="00FA3EA5" w:rsidP="000E1A72">
      <w:pPr>
        <w:tabs>
          <w:tab w:val="left" w:pos="227"/>
          <w:tab w:val="num" w:pos="397"/>
        </w:tabs>
        <w:jc w:val="center"/>
        <w:rPr>
          <w:b/>
          <w:caps/>
          <w:szCs w:val="24"/>
          <w:lang w:eastAsia="ar-SA"/>
        </w:rPr>
      </w:pPr>
      <w:r>
        <w:rPr>
          <w:b/>
          <w:caps/>
          <w:szCs w:val="24"/>
          <w:lang w:eastAsia="ar-SA"/>
        </w:rPr>
        <w:t>XII.</w:t>
      </w:r>
      <w:del w:id="542" w:author=". ." w:date="2021-12-05T13:01:00Z">
        <w:r w:rsidR="00402605">
          <w:rPr>
            <w:b/>
            <w:caps/>
            <w:szCs w:val="22"/>
            <w:lang w:eastAsia="ar-SA"/>
          </w:rPr>
          <w:delText xml:space="preserve"> </w:delText>
        </w:r>
      </w:del>
      <w:ins w:id="543" w:author=". ." w:date="2021-12-05T13:01:00Z">
        <w:r>
          <w:rPr>
            <w:b/>
            <w:caps/>
            <w:szCs w:val="24"/>
            <w:lang w:eastAsia="ar-SA"/>
          </w:rPr>
          <w:tab/>
        </w:r>
      </w:ins>
      <w:r>
        <w:rPr>
          <w:b/>
          <w:caps/>
          <w:szCs w:val="24"/>
          <w:lang w:eastAsia="ar-SA"/>
        </w:rPr>
        <w:t>BAIGIAMOSIOS NUOSTATOS</w:t>
      </w:r>
      <w:ins w:id="544" w:author=". ." w:date="2021-12-05T13:01:00Z">
        <w:r>
          <w:rPr>
            <w:b/>
            <w:caps/>
            <w:szCs w:val="24"/>
            <w:lang w:eastAsia="ar-SA"/>
          </w:rPr>
          <w:t xml:space="preserve"> </w:t>
        </w:r>
      </w:ins>
    </w:p>
    <w:p w14:paraId="64FED493" w14:textId="77777777" w:rsidR="00720FA2" w:rsidRDefault="00720FA2">
      <w:pPr>
        <w:suppressAutoHyphens/>
        <w:jc w:val="both"/>
        <w:rPr>
          <w:szCs w:val="24"/>
          <w:lang w:eastAsia="ar-SA"/>
        </w:rPr>
      </w:pPr>
    </w:p>
    <w:p w14:paraId="197055C2" w14:textId="77777777" w:rsidR="00244ADE" w:rsidRDefault="00387045">
      <w:pPr>
        <w:tabs>
          <w:tab w:val="left" w:pos="1260"/>
        </w:tabs>
        <w:suppressAutoHyphens/>
        <w:ind w:firstLine="720"/>
        <w:jc w:val="both"/>
        <w:rPr>
          <w:del w:id="545" w:author=". ." w:date="2021-12-05T13:01:00Z"/>
          <w:szCs w:val="24"/>
          <w:lang w:eastAsia="ar-SA"/>
        </w:rPr>
      </w:pPr>
      <w:del w:id="546" w:author=". ." w:date="2021-12-05T13:01:00Z">
        <w:r>
          <w:rPr>
            <w:szCs w:val="24"/>
            <w:lang w:eastAsia="ar-SA"/>
          </w:rPr>
          <w:delText>79.</w:delText>
        </w:r>
        <w:r>
          <w:rPr>
            <w:szCs w:val="24"/>
            <w:lang w:eastAsia="ar-SA"/>
          </w:rPr>
          <w:tab/>
          <w:delText>Administratorius yra atsakingas už šių Nuostatų vykdymą, Vietinės rinkliavos dydžių rinkliavos mokėtojams apskaičiavimo teisingumą bei savalaikį mokėjimo pranešimų pateikimą rinkliavos mokėtojams.</w:delText>
        </w:r>
      </w:del>
    </w:p>
    <w:p w14:paraId="4132F101" w14:textId="0596BF62" w:rsidR="00720FA2" w:rsidRDefault="00387045" w:rsidP="000E1A72">
      <w:pPr>
        <w:tabs>
          <w:tab w:val="left" w:pos="86"/>
        </w:tabs>
        <w:ind w:left="425" w:hanging="425"/>
        <w:jc w:val="both"/>
        <w:rPr>
          <w:szCs w:val="24"/>
          <w:lang w:eastAsia="ar-SA"/>
        </w:rPr>
      </w:pPr>
      <w:del w:id="547" w:author=". ." w:date="2021-12-05T13:01:00Z">
        <w:r>
          <w:rPr>
            <w:szCs w:val="24"/>
            <w:lang w:eastAsia="ar-SA"/>
          </w:rPr>
          <w:lastRenderedPageBreak/>
          <w:delText>80</w:delText>
        </w:r>
      </w:del>
      <w:ins w:id="548" w:author=". ." w:date="2021-12-05T13:01:00Z">
        <w:r w:rsidR="006312F9">
          <w:rPr>
            <w:szCs w:val="24"/>
            <w:lang w:eastAsia="ar-SA"/>
          </w:rPr>
          <w:t>81</w:t>
        </w:r>
      </w:ins>
      <w:r w:rsidR="00FA3EA5">
        <w:rPr>
          <w:szCs w:val="24"/>
          <w:lang w:eastAsia="ar-SA"/>
        </w:rPr>
        <w:t>.</w:t>
      </w:r>
      <w:r w:rsidR="00FA3EA5">
        <w:rPr>
          <w:szCs w:val="24"/>
          <w:lang w:eastAsia="ar-SA"/>
        </w:rPr>
        <w:tab/>
        <w:t>Šių Nuostatų vykdymą kontroliuoja Savivaldybės administracijos direktorius ir jo įgalioti asmenys.</w:t>
      </w:r>
    </w:p>
    <w:p w14:paraId="5A547CB8" w14:textId="0338C628" w:rsidR="00720FA2" w:rsidRDefault="00387045" w:rsidP="000E1A72">
      <w:pPr>
        <w:tabs>
          <w:tab w:val="left" w:pos="86"/>
        </w:tabs>
        <w:ind w:left="425" w:hanging="425"/>
        <w:jc w:val="both"/>
        <w:rPr>
          <w:szCs w:val="24"/>
          <w:lang w:eastAsia="ar-SA"/>
        </w:rPr>
      </w:pPr>
      <w:del w:id="549" w:author=". ." w:date="2021-12-05T13:01:00Z">
        <w:r>
          <w:rPr>
            <w:szCs w:val="24"/>
            <w:lang w:eastAsia="ar-SA"/>
          </w:rPr>
          <w:delText>81</w:delText>
        </w:r>
      </w:del>
      <w:ins w:id="550" w:author=". ." w:date="2021-12-05T13:01:00Z">
        <w:r w:rsidR="00FA3EA5">
          <w:rPr>
            <w:szCs w:val="24"/>
            <w:lang w:eastAsia="ar-SA"/>
          </w:rPr>
          <w:t>8</w:t>
        </w:r>
        <w:r w:rsidR="006312F9">
          <w:rPr>
            <w:szCs w:val="24"/>
            <w:lang w:eastAsia="ar-SA"/>
          </w:rPr>
          <w:t>2</w:t>
        </w:r>
      </w:ins>
      <w:r w:rsidR="00FA3EA5">
        <w:rPr>
          <w:szCs w:val="24"/>
          <w:lang w:eastAsia="ar-SA"/>
        </w:rPr>
        <w:t>.</w:t>
      </w:r>
      <w:r w:rsidR="00FA3EA5">
        <w:rPr>
          <w:szCs w:val="24"/>
          <w:lang w:eastAsia="ar-SA"/>
        </w:rPr>
        <w:tab/>
        <w:t xml:space="preserve">Administratorius yra atsakingas už šių Nuostatų pakeitimo projektų rengimą ir derinimą su Savivaldybe. Nuostatai keičiami Savivaldybės tarybos sprendimu. </w:t>
      </w:r>
    </w:p>
    <w:p w14:paraId="76417203" w14:textId="34169ECF" w:rsidR="00720FA2" w:rsidRDefault="00387045" w:rsidP="000E1A72">
      <w:pPr>
        <w:tabs>
          <w:tab w:val="left" w:pos="86"/>
        </w:tabs>
        <w:ind w:left="425" w:hanging="425"/>
        <w:jc w:val="both"/>
        <w:rPr>
          <w:szCs w:val="24"/>
          <w:lang w:eastAsia="ar-SA"/>
        </w:rPr>
      </w:pPr>
      <w:del w:id="551" w:author=". ." w:date="2021-12-05T13:01:00Z">
        <w:r>
          <w:rPr>
            <w:szCs w:val="24"/>
            <w:lang w:eastAsia="ar-SA"/>
          </w:rPr>
          <w:delText>82</w:delText>
        </w:r>
      </w:del>
      <w:ins w:id="552" w:author=". ." w:date="2021-12-05T13:01:00Z">
        <w:r w:rsidR="00FA3EA5">
          <w:rPr>
            <w:szCs w:val="24"/>
            <w:lang w:eastAsia="ar-SA"/>
          </w:rPr>
          <w:t>8</w:t>
        </w:r>
        <w:r w:rsidR="006312F9">
          <w:rPr>
            <w:szCs w:val="24"/>
            <w:lang w:eastAsia="ar-SA"/>
          </w:rPr>
          <w:t>3</w:t>
        </w:r>
      </w:ins>
      <w:r w:rsidR="00FA3EA5">
        <w:rPr>
          <w:szCs w:val="24"/>
          <w:lang w:eastAsia="ar-SA"/>
        </w:rPr>
        <w:t>.</w:t>
      </w:r>
      <w:r w:rsidR="00FA3EA5">
        <w:rPr>
          <w:szCs w:val="24"/>
          <w:lang w:eastAsia="ar-SA"/>
        </w:rPr>
        <w:tab/>
        <w:t>Vietinės rinkliavos administravimo veiksmai, nereglamentuoti šiuose Nuostatuose, atliekami vadovaujantis Lietuvos Respublikos įstatymais bei kitais teisės aktais.</w:t>
      </w:r>
    </w:p>
    <w:p w14:paraId="47BFCEC2" w14:textId="62D74078" w:rsidR="00720FA2" w:rsidRDefault="00387045" w:rsidP="000E1A72">
      <w:pPr>
        <w:tabs>
          <w:tab w:val="left" w:pos="86"/>
        </w:tabs>
        <w:ind w:left="425" w:hanging="425"/>
        <w:jc w:val="both"/>
        <w:rPr>
          <w:szCs w:val="24"/>
          <w:lang w:eastAsia="ar-SA"/>
        </w:rPr>
      </w:pPr>
      <w:del w:id="553" w:author=". ." w:date="2021-12-05T13:01:00Z">
        <w:r>
          <w:rPr>
            <w:szCs w:val="24"/>
            <w:lang w:eastAsia="ar-SA"/>
          </w:rPr>
          <w:delText>83</w:delText>
        </w:r>
      </w:del>
      <w:ins w:id="554" w:author=". ." w:date="2021-12-05T13:01:00Z">
        <w:r w:rsidR="00FA3EA5">
          <w:rPr>
            <w:szCs w:val="24"/>
            <w:lang w:eastAsia="ar-SA"/>
          </w:rPr>
          <w:t>8</w:t>
        </w:r>
        <w:r w:rsidR="006312F9">
          <w:rPr>
            <w:szCs w:val="24"/>
            <w:lang w:eastAsia="ar-SA"/>
          </w:rPr>
          <w:t>4</w:t>
        </w:r>
      </w:ins>
      <w:r w:rsidR="00FA3EA5">
        <w:rPr>
          <w:szCs w:val="24"/>
          <w:lang w:eastAsia="ar-SA"/>
        </w:rPr>
        <w:t>.</w:t>
      </w:r>
      <w:r w:rsidR="00FA3EA5">
        <w:rPr>
          <w:szCs w:val="24"/>
          <w:lang w:eastAsia="ar-SA"/>
        </w:rPr>
        <w:tab/>
        <w:t>Ginčai dėl Vietinės rinkliavos nagrinėjami Lietuvos Respublikos įstatymų nustatyta tvarka.</w:t>
      </w:r>
      <w:ins w:id="555" w:author=". ." w:date="2021-12-05T13:01:00Z">
        <w:r w:rsidR="00FA3EA5">
          <w:rPr>
            <w:szCs w:val="24"/>
            <w:lang w:eastAsia="ar-SA"/>
          </w:rPr>
          <w:t xml:space="preserve"> </w:t>
        </w:r>
      </w:ins>
    </w:p>
    <w:p w14:paraId="76D12132" w14:textId="77777777" w:rsidR="00244ADE" w:rsidRDefault="00387045">
      <w:pPr>
        <w:suppressAutoHyphens/>
        <w:jc w:val="center"/>
        <w:rPr>
          <w:del w:id="556" w:author=". ." w:date="2021-12-05T13:01:00Z"/>
          <w:b/>
          <w:szCs w:val="24"/>
          <w:lang w:eastAsia="ar-SA"/>
        </w:rPr>
      </w:pPr>
      <w:del w:id="557" w:author=". ." w:date="2021-12-05T13:01:00Z">
        <w:r>
          <w:rPr>
            <w:b/>
            <w:szCs w:val="24"/>
            <w:lang w:eastAsia="ar-SA"/>
          </w:rPr>
          <w:delText>________________________</w:delText>
        </w:r>
      </w:del>
    </w:p>
    <w:p w14:paraId="4FF360B1" w14:textId="77777777" w:rsidR="00244ADE" w:rsidRDefault="00244ADE">
      <w:pPr>
        <w:rPr>
          <w:del w:id="558" w:author=". ." w:date="2021-12-05T13:01:00Z"/>
          <w:b/>
          <w:szCs w:val="24"/>
          <w:lang w:eastAsia="ar-SA"/>
        </w:rPr>
        <w:sectPr w:rsidR="00244ADE">
          <w:pgSz w:w="11907" w:h="16840"/>
          <w:pgMar w:top="1260" w:right="567" w:bottom="1134" w:left="1701" w:header="567" w:footer="567" w:gutter="0"/>
          <w:cols w:space="1296"/>
        </w:sectPr>
      </w:pPr>
    </w:p>
    <w:p w14:paraId="3A4A408C" w14:textId="77777777" w:rsidR="00720FA2" w:rsidRDefault="00720FA2">
      <w:pPr>
        <w:tabs>
          <w:tab w:val="center" w:pos="4153"/>
          <w:tab w:val="right" w:pos="8306"/>
        </w:tabs>
        <w:suppressAutoHyphens/>
        <w:rPr>
          <w:ins w:id="559" w:author=". ." w:date="2021-12-05T13:01:00Z"/>
          <w:sz w:val="20"/>
          <w:lang w:eastAsia="ar-SA"/>
        </w:rPr>
      </w:pPr>
    </w:p>
    <w:p w14:paraId="4D9B0B1B" w14:textId="77777777" w:rsidR="00720FA2" w:rsidRDefault="00FA3EA5">
      <w:pPr>
        <w:suppressAutoHyphens/>
        <w:jc w:val="right"/>
        <w:rPr>
          <w:ins w:id="560" w:author=". ." w:date="2021-12-05T13:01:00Z"/>
          <w:b/>
          <w:szCs w:val="24"/>
          <w:lang w:eastAsia="ar-SA"/>
        </w:rPr>
      </w:pPr>
      <w:ins w:id="561" w:author=". ." w:date="2021-12-05T13:01:00Z">
        <w:r>
          <w:rPr>
            <w:b/>
            <w:szCs w:val="24"/>
            <w:lang w:eastAsia="ar-SA"/>
          </w:rPr>
          <w:t>Nuostatų 1 priedas</w:t>
        </w:r>
      </w:ins>
    </w:p>
    <w:p w14:paraId="5005F941" w14:textId="77777777" w:rsidR="00720FA2" w:rsidRDefault="00720FA2">
      <w:pPr>
        <w:suppressAutoHyphens/>
        <w:jc w:val="both"/>
        <w:rPr>
          <w:ins w:id="562" w:author=". ." w:date="2021-12-05T13:01:00Z"/>
          <w:sz w:val="12"/>
          <w:szCs w:val="12"/>
          <w:lang w:eastAsia="ar-SA"/>
        </w:rPr>
      </w:pPr>
    </w:p>
    <w:p w14:paraId="2F41A555" w14:textId="0028DE7F" w:rsidR="00983DAF" w:rsidRPr="009A4C55" w:rsidRDefault="00000C87" w:rsidP="009A4C55">
      <w:pPr>
        <w:jc w:val="center"/>
        <w:rPr>
          <w:b/>
        </w:rPr>
      </w:pPr>
      <w:r w:rsidRPr="00000C87">
        <w:rPr>
          <w:b/>
          <w:color w:val="0070C0"/>
        </w:rPr>
        <w:t>D</w:t>
      </w:r>
      <w:ins w:id="563" w:author=". ." w:date="2021-12-05T13:01:00Z">
        <w:r w:rsidR="00983DAF" w:rsidRPr="00000C87">
          <w:rPr>
            <w:b/>
            <w:color w:val="0070C0"/>
          </w:rPr>
          <w:t>v</w:t>
        </w:r>
        <w:r w:rsidR="00983DAF">
          <w:rPr>
            <w:b/>
          </w:rPr>
          <w:t>inarės</w:t>
        </w:r>
      </w:ins>
      <w:r w:rsidR="00983DAF" w:rsidRPr="009A4C55">
        <w:rPr>
          <w:b/>
        </w:rPr>
        <w:t xml:space="preserve"> vietinės rinkliavos </w:t>
      </w:r>
      <w:del w:id="564" w:author=". ." w:date="2021-12-05T13:01:00Z">
        <w:r w:rsidR="00387045">
          <w:rPr>
            <w:szCs w:val="24"/>
            <w:lang w:eastAsia="lt-LT"/>
          </w:rPr>
          <w:delText xml:space="preserve">už </w:delText>
        </w:r>
      </w:del>
      <w:ins w:id="565" w:author=". ." w:date="2021-12-05T13:01:00Z">
        <w:r w:rsidR="00983DAF" w:rsidRPr="00F80348">
          <w:rPr>
            <w:b/>
          </w:rPr>
          <w:t>dydžiai</w:t>
        </w:r>
        <w:r w:rsidR="00983DAF">
          <w:rPr>
            <w:b/>
          </w:rPr>
          <w:t xml:space="preserve"> Rokiškio r</w:t>
        </w:r>
        <w:r w:rsidR="00A811E9">
          <w:rPr>
            <w:b/>
          </w:rPr>
          <w:t>.</w:t>
        </w:r>
      </w:ins>
    </w:p>
    <w:p w14:paraId="0CF0F625" w14:textId="77777777" w:rsidR="00244ADE" w:rsidRDefault="00387045">
      <w:pPr>
        <w:suppressAutoHyphens/>
        <w:ind w:firstLine="8640"/>
        <w:rPr>
          <w:del w:id="566" w:author=". ." w:date="2021-12-05T13:01:00Z"/>
          <w:szCs w:val="24"/>
          <w:lang w:eastAsia="ar-SA"/>
        </w:rPr>
      </w:pPr>
      <w:del w:id="567" w:author=". ." w:date="2021-12-05T13:01:00Z">
        <w:r>
          <w:rPr>
            <w:szCs w:val="24"/>
            <w:lang w:eastAsia="lt-LT"/>
          </w:rPr>
          <w:delText>komunalinių atliekų surinkimą ir tvarkymą</w:delText>
        </w:r>
        <w:r>
          <w:rPr>
            <w:szCs w:val="24"/>
            <w:lang w:eastAsia="ar-SA"/>
          </w:rPr>
          <w:delText xml:space="preserve"> nuostatų </w:delText>
        </w:r>
      </w:del>
    </w:p>
    <w:p w14:paraId="131FA949" w14:textId="77777777" w:rsidR="00244ADE" w:rsidRDefault="00387045">
      <w:pPr>
        <w:suppressAutoHyphens/>
        <w:ind w:firstLine="8640"/>
        <w:rPr>
          <w:del w:id="568" w:author=". ." w:date="2021-12-05T13:01:00Z"/>
          <w:szCs w:val="24"/>
          <w:lang w:eastAsia="ar-SA"/>
        </w:rPr>
      </w:pPr>
      <w:del w:id="569" w:author=". ." w:date="2021-12-05T13:01:00Z">
        <w:r>
          <w:rPr>
            <w:szCs w:val="24"/>
            <w:lang w:eastAsia="ar-SA"/>
          </w:rPr>
          <w:delText>1 priedas</w:delText>
        </w:r>
      </w:del>
    </w:p>
    <w:p w14:paraId="40ADFFB4" w14:textId="77777777" w:rsidR="00244ADE" w:rsidRDefault="00244ADE">
      <w:pPr>
        <w:suppressAutoHyphens/>
        <w:jc w:val="both"/>
        <w:rPr>
          <w:del w:id="570" w:author=". ." w:date="2021-12-05T13:01:00Z"/>
          <w:sz w:val="20"/>
          <w:lang w:eastAsia="ar-SA"/>
        </w:rPr>
      </w:pPr>
    </w:p>
    <w:p w14:paraId="6E378058" w14:textId="77777777" w:rsidR="00244ADE" w:rsidRDefault="00387045">
      <w:pPr>
        <w:suppressAutoHyphens/>
        <w:jc w:val="center"/>
        <w:rPr>
          <w:del w:id="571" w:author=". ." w:date="2021-12-05T13:01:00Z"/>
          <w:b/>
          <w:szCs w:val="24"/>
          <w:lang w:eastAsia="ar-SA"/>
        </w:rPr>
      </w:pPr>
      <w:del w:id="572" w:author=". ." w:date="2021-12-05T13:01:00Z">
        <w:r>
          <w:rPr>
            <w:b/>
            <w:szCs w:val="24"/>
            <w:lang w:eastAsia="ar-SA"/>
          </w:rPr>
          <w:delText>VIETINĖS RINKLIAVOS DYDŽIAI</w:delText>
        </w:r>
      </w:del>
    </w:p>
    <w:p w14:paraId="047081BA" w14:textId="77777777" w:rsidR="00983DAF" w:rsidRPr="00F80348" w:rsidRDefault="00983DAF" w:rsidP="00983DAF">
      <w:pPr>
        <w:jc w:val="center"/>
        <w:rPr>
          <w:ins w:id="573" w:author=". ." w:date="2021-12-05T13:01:00Z"/>
          <w:b/>
        </w:rPr>
      </w:pPr>
    </w:p>
    <w:tbl>
      <w:tblPr>
        <w:tblW w:w="14650" w:type="dxa"/>
        <w:tblInd w:w="103" w:type="dxa"/>
        <w:tblLook w:val="04A0" w:firstRow="1" w:lastRow="0" w:firstColumn="1" w:lastColumn="0" w:noHBand="0" w:noVBand="1"/>
      </w:tblPr>
      <w:tblGrid>
        <w:gridCol w:w="6101"/>
        <w:gridCol w:w="1843"/>
        <w:gridCol w:w="850"/>
        <w:gridCol w:w="1329"/>
        <w:gridCol w:w="1845"/>
        <w:gridCol w:w="1116"/>
        <w:gridCol w:w="1566"/>
      </w:tblGrid>
      <w:tr w:rsidR="00D5654D" w:rsidRPr="00B31928" w14:paraId="078DB645" w14:textId="77777777" w:rsidTr="00177905">
        <w:trPr>
          <w:trHeight w:val="64"/>
        </w:trPr>
        <w:tc>
          <w:tcPr>
            <w:tcW w:w="6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D79DC" w14:textId="624395A5" w:rsidR="00983DAF" w:rsidRPr="00B31928" w:rsidRDefault="00387045" w:rsidP="009A4C55">
            <w:pPr>
              <w:rPr>
                <w:b/>
                <w:bCs/>
                <w:sz w:val="20"/>
                <w:lang w:eastAsia="lt-LT"/>
              </w:rPr>
            </w:pPr>
            <w:del w:id="574" w:author=". ." w:date="2021-12-05T13:01:00Z">
              <w:r>
                <w:rPr>
                  <w:b/>
                  <w:bCs/>
                  <w:sz w:val="20"/>
                  <w:lang w:eastAsia="lt-LT"/>
                </w:rPr>
                <w:delText>Nekilnojamo turto objektų kategorijos</w:delText>
              </w:r>
            </w:del>
            <w:ins w:id="575" w:author=". ." w:date="2021-12-05T13:01:00Z">
              <w:r w:rsidR="00983DAF" w:rsidRPr="00B31928">
                <w:rPr>
                  <w:b/>
                  <w:bCs/>
                  <w:sz w:val="20"/>
                  <w:lang w:eastAsia="lt-LT"/>
                </w:rPr>
                <w:t> </w:t>
              </w:r>
            </w:ins>
          </w:p>
        </w:tc>
        <w:tc>
          <w:tcPr>
            <w:tcW w:w="4269" w:type="dxa"/>
            <w:gridSpan w:val="3"/>
            <w:tcBorders>
              <w:top w:val="single" w:sz="4" w:space="0" w:color="auto"/>
              <w:left w:val="single" w:sz="4" w:space="0" w:color="auto"/>
              <w:bottom w:val="nil"/>
              <w:right w:val="single" w:sz="4" w:space="0" w:color="auto"/>
            </w:tcBorders>
            <w:shd w:val="clear" w:color="auto" w:fill="auto"/>
            <w:vAlign w:val="center"/>
            <w:hideMark/>
          </w:tcPr>
          <w:p w14:paraId="4AA8DD17" w14:textId="77777777" w:rsidR="00983DAF" w:rsidRPr="00B31928" w:rsidRDefault="00983DAF" w:rsidP="00177905">
            <w:pPr>
              <w:jc w:val="center"/>
              <w:rPr>
                <w:b/>
                <w:bCs/>
                <w:sz w:val="20"/>
                <w:lang w:eastAsia="lt-LT"/>
              </w:rPr>
            </w:pPr>
            <w:r w:rsidRPr="00B31928">
              <w:rPr>
                <w:b/>
                <w:bCs/>
                <w:sz w:val="20"/>
                <w:lang w:eastAsia="lt-LT"/>
              </w:rPr>
              <w:t>DVR pastovioji dalis</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36920C" w14:textId="55D0C783" w:rsidR="00983DAF" w:rsidRPr="00B31928" w:rsidRDefault="00983DAF" w:rsidP="00177905">
            <w:pPr>
              <w:jc w:val="center"/>
              <w:rPr>
                <w:b/>
                <w:bCs/>
                <w:sz w:val="20"/>
                <w:lang w:eastAsia="lt-LT"/>
              </w:rPr>
            </w:pPr>
            <w:r w:rsidRPr="00B31928">
              <w:rPr>
                <w:b/>
                <w:bCs/>
                <w:sz w:val="20"/>
                <w:lang w:eastAsia="lt-LT"/>
              </w:rPr>
              <w:t>DVR kintamoji dalis</w:t>
            </w:r>
            <w:r>
              <w:rPr>
                <w:b/>
                <w:bCs/>
                <w:sz w:val="20"/>
                <w:lang w:eastAsia="lt-LT"/>
              </w:rPr>
              <w:t xml:space="preserve"> </w:t>
            </w:r>
            <w:del w:id="576" w:author=". ." w:date="2021-12-05T13:01:00Z">
              <w:r w:rsidR="00387045">
                <w:rPr>
                  <w:b/>
                  <w:bCs/>
                  <w:sz w:val="20"/>
                  <w:lang w:eastAsia="lt-LT"/>
                </w:rPr>
                <w:delText xml:space="preserve">                                                                                              </w:delText>
              </w:r>
            </w:del>
            <w:r w:rsidRPr="00835737">
              <w:rPr>
                <w:b/>
                <w:bCs/>
                <w:sz w:val="20"/>
                <w:lang w:eastAsia="lt-LT"/>
              </w:rPr>
              <w:t>(NT objektai, kurie naudojasi kolektyviniais konteineriais)</w:t>
            </w:r>
          </w:p>
        </w:tc>
      </w:tr>
      <w:tr w:rsidR="00923CD0" w:rsidRPr="00B31928" w14:paraId="12DADD3D" w14:textId="77777777" w:rsidTr="007B350A">
        <w:trPr>
          <w:trHeight w:val="157"/>
        </w:trPr>
        <w:tc>
          <w:tcPr>
            <w:tcW w:w="6101" w:type="dxa"/>
            <w:vMerge/>
            <w:tcBorders>
              <w:top w:val="single" w:sz="4" w:space="0" w:color="auto"/>
              <w:left w:val="single" w:sz="4" w:space="0" w:color="auto"/>
              <w:bottom w:val="single" w:sz="4" w:space="0" w:color="auto"/>
              <w:right w:val="single" w:sz="4" w:space="0" w:color="auto"/>
            </w:tcBorders>
            <w:vAlign w:val="center"/>
            <w:hideMark/>
          </w:tcPr>
          <w:p w14:paraId="103F3DFC" w14:textId="77777777" w:rsidR="00923CD0" w:rsidRPr="00B31928" w:rsidRDefault="00923CD0" w:rsidP="00177905">
            <w:pPr>
              <w:rPr>
                <w:b/>
                <w:bCs/>
                <w:sz w:val="20"/>
                <w:lang w:eastAsia="lt-LT"/>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539B8BF" w14:textId="77777777" w:rsidR="00923CD0" w:rsidRPr="00B31928" w:rsidRDefault="00923CD0" w:rsidP="00177905">
            <w:pPr>
              <w:jc w:val="center"/>
              <w:rPr>
                <w:b/>
                <w:bCs/>
                <w:sz w:val="20"/>
                <w:lang w:eastAsia="lt-LT"/>
              </w:rPr>
            </w:pPr>
            <w:r w:rsidRPr="00B31928">
              <w:rPr>
                <w:b/>
                <w:bCs/>
                <w:sz w:val="20"/>
                <w:lang w:eastAsia="lt-LT"/>
              </w:rPr>
              <w:t>Parametras</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14:paraId="72716D2C" w14:textId="77777777" w:rsidR="00923CD0" w:rsidRPr="00B31928" w:rsidRDefault="00923CD0" w:rsidP="00177905">
            <w:pPr>
              <w:jc w:val="center"/>
              <w:rPr>
                <w:b/>
                <w:bCs/>
                <w:sz w:val="20"/>
                <w:lang w:eastAsia="lt-LT"/>
              </w:rPr>
            </w:pPr>
            <w:r>
              <w:rPr>
                <w:b/>
                <w:bCs/>
                <w:sz w:val="20"/>
                <w:lang w:eastAsia="lt-LT"/>
              </w:rPr>
              <w:t>Rinkliavos dydis,</w:t>
            </w:r>
            <w:r w:rsidRPr="00B31928">
              <w:rPr>
                <w:b/>
                <w:bCs/>
                <w:sz w:val="20"/>
                <w:lang w:eastAsia="lt-LT"/>
              </w:rPr>
              <w:t xml:space="preserve"> </w:t>
            </w:r>
            <w:r>
              <w:rPr>
                <w:b/>
                <w:bCs/>
                <w:sz w:val="20"/>
                <w:lang w:eastAsia="lt-LT"/>
              </w:rPr>
              <w:t>metams</w:t>
            </w:r>
          </w:p>
        </w:tc>
        <w:tc>
          <w:tcPr>
            <w:tcW w:w="1845" w:type="dxa"/>
            <w:tcBorders>
              <w:top w:val="nil"/>
              <w:left w:val="nil"/>
              <w:bottom w:val="single" w:sz="4" w:space="0" w:color="auto"/>
              <w:right w:val="single" w:sz="4" w:space="0" w:color="auto"/>
            </w:tcBorders>
            <w:shd w:val="clear" w:color="auto" w:fill="auto"/>
            <w:vAlign w:val="center"/>
            <w:hideMark/>
          </w:tcPr>
          <w:p w14:paraId="04761F82" w14:textId="77777777" w:rsidR="00923CD0" w:rsidRPr="00B31928" w:rsidRDefault="00923CD0" w:rsidP="00177905">
            <w:pPr>
              <w:jc w:val="center"/>
              <w:rPr>
                <w:b/>
                <w:bCs/>
                <w:sz w:val="20"/>
                <w:lang w:eastAsia="lt-LT"/>
              </w:rPr>
            </w:pPr>
            <w:r w:rsidRPr="00B31928">
              <w:rPr>
                <w:b/>
                <w:bCs/>
                <w:sz w:val="20"/>
                <w:lang w:eastAsia="lt-LT"/>
              </w:rPr>
              <w:t>Parametras</w:t>
            </w:r>
          </w:p>
        </w:tc>
        <w:tc>
          <w:tcPr>
            <w:tcW w:w="2432" w:type="dxa"/>
            <w:gridSpan w:val="2"/>
            <w:tcBorders>
              <w:top w:val="single" w:sz="4" w:space="0" w:color="auto"/>
              <w:left w:val="nil"/>
              <w:bottom w:val="nil"/>
              <w:right w:val="single" w:sz="4" w:space="0" w:color="auto"/>
            </w:tcBorders>
            <w:shd w:val="clear" w:color="auto" w:fill="auto"/>
            <w:vAlign w:val="center"/>
          </w:tcPr>
          <w:p w14:paraId="42A36EB5" w14:textId="77777777" w:rsidR="00923CD0" w:rsidRPr="00BD4C12" w:rsidRDefault="00923CD0" w:rsidP="009A4C55">
            <w:pPr>
              <w:ind w:left="-72"/>
              <w:jc w:val="center"/>
              <w:rPr>
                <w:b/>
                <w:bCs/>
                <w:sz w:val="20"/>
                <w:lang w:eastAsia="lt-LT"/>
              </w:rPr>
            </w:pPr>
            <w:r w:rsidRPr="00B31928">
              <w:rPr>
                <w:b/>
                <w:bCs/>
                <w:sz w:val="20"/>
                <w:lang w:eastAsia="lt-LT"/>
              </w:rPr>
              <w:t xml:space="preserve">Rinkliavos dydis, </w:t>
            </w:r>
            <w:r>
              <w:rPr>
                <w:b/>
                <w:bCs/>
                <w:sz w:val="20"/>
                <w:lang w:eastAsia="lt-LT"/>
              </w:rPr>
              <w:t>metams</w:t>
            </w:r>
          </w:p>
        </w:tc>
      </w:tr>
      <w:tr w:rsidR="00923CD0" w:rsidRPr="00B31928" w14:paraId="2FEF41B2" w14:textId="77777777" w:rsidTr="003007A7">
        <w:trPr>
          <w:trHeight w:val="64"/>
        </w:trPr>
        <w:tc>
          <w:tcPr>
            <w:tcW w:w="6101" w:type="dxa"/>
            <w:tcBorders>
              <w:top w:val="nil"/>
              <w:left w:val="single" w:sz="4" w:space="0" w:color="auto"/>
              <w:bottom w:val="single" w:sz="4" w:space="0" w:color="auto"/>
              <w:right w:val="single" w:sz="4" w:space="0" w:color="auto"/>
            </w:tcBorders>
            <w:shd w:val="clear" w:color="auto" w:fill="auto"/>
            <w:vAlign w:val="center"/>
            <w:hideMark/>
          </w:tcPr>
          <w:p w14:paraId="063CCFA4" w14:textId="77777777" w:rsidR="00923CD0" w:rsidRPr="00B31928" w:rsidRDefault="00923CD0" w:rsidP="00177905">
            <w:pPr>
              <w:rPr>
                <w:sz w:val="20"/>
                <w:lang w:eastAsia="lt-LT"/>
              </w:rPr>
            </w:pPr>
            <w:r>
              <w:rPr>
                <w:sz w:val="20"/>
              </w:rPr>
              <w:t>Gyvenamosios paskirties objektai (individualūs namai)</w:t>
            </w:r>
          </w:p>
        </w:tc>
        <w:tc>
          <w:tcPr>
            <w:tcW w:w="1843" w:type="dxa"/>
            <w:tcBorders>
              <w:top w:val="nil"/>
              <w:left w:val="nil"/>
              <w:bottom w:val="single" w:sz="4" w:space="0" w:color="auto"/>
              <w:right w:val="single" w:sz="4" w:space="0" w:color="auto"/>
            </w:tcBorders>
            <w:shd w:val="clear" w:color="auto" w:fill="auto"/>
            <w:vAlign w:val="center"/>
          </w:tcPr>
          <w:p w14:paraId="65F6715C" w14:textId="77777777" w:rsidR="00923CD0" w:rsidRPr="00B31928" w:rsidRDefault="00923CD0" w:rsidP="00177905">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tcPr>
          <w:p w14:paraId="3A67CBC3" w14:textId="77777777" w:rsidR="00923CD0" w:rsidRPr="00C369D0" w:rsidRDefault="00923CD0" w:rsidP="009A4C55">
            <w:pPr>
              <w:jc w:val="right"/>
              <w:rPr>
                <w:sz w:val="20"/>
              </w:rPr>
            </w:pPr>
            <w:r>
              <w:rPr>
                <w:sz w:val="20"/>
              </w:rPr>
              <w:t>2,</w:t>
            </w:r>
            <w:del w:id="577" w:author=". ." w:date="2021-12-05T13:01:00Z">
              <w:r>
                <w:rPr>
                  <w:sz w:val="20"/>
                  <w:lang w:eastAsia="lt-LT"/>
                </w:rPr>
                <w:delText>2</w:delText>
              </w:r>
            </w:del>
            <w:ins w:id="578" w:author=". ." w:date="2021-12-05T13:01:00Z">
              <w:r>
                <w:rPr>
                  <w:sz w:val="20"/>
                </w:rPr>
                <w:t>8</w:t>
              </w:r>
            </w:ins>
          </w:p>
        </w:tc>
        <w:tc>
          <w:tcPr>
            <w:tcW w:w="1557" w:type="dxa"/>
            <w:tcBorders>
              <w:top w:val="single" w:sz="4" w:space="0" w:color="auto"/>
              <w:left w:val="single" w:sz="4" w:space="0" w:color="auto"/>
              <w:bottom w:val="single" w:sz="4" w:space="0" w:color="auto"/>
              <w:right w:val="single" w:sz="4" w:space="0" w:color="auto"/>
            </w:tcBorders>
            <w:vAlign w:val="center"/>
          </w:tcPr>
          <w:p w14:paraId="3B00BC8D" w14:textId="77777777" w:rsidR="00923CD0" w:rsidRPr="00B31928" w:rsidRDefault="00923CD0" w:rsidP="009A4C55">
            <w:pPr>
              <w:rPr>
                <w:sz w:val="20"/>
                <w:lang w:eastAsia="lt-LT"/>
              </w:rPr>
            </w:pPr>
            <w:del w:id="579" w:author=". ." w:date="2021-12-05T13:01:00Z">
              <w:r>
                <w:rPr>
                  <w:sz w:val="20"/>
                  <w:lang w:eastAsia="lt-LT"/>
                </w:rPr>
                <w:delText>EUR</w:delText>
              </w:r>
            </w:del>
            <w:ins w:id="580" w:author=". ." w:date="2021-12-05T13:01:00Z">
              <w:r>
                <w:rPr>
                  <w:sz w:val="20"/>
                </w:rPr>
                <w:t>Eur</w:t>
              </w:r>
            </w:ins>
            <w:r>
              <w:rPr>
                <w:sz w:val="20"/>
              </w:rPr>
              <w:t>/10 m</w:t>
            </w:r>
            <w:r w:rsidRPr="0028709B">
              <w:rPr>
                <w:sz w:val="20"/>
                <w:vertAlign w:val="superscript"/>
              </w:rPr>
              <w:t>2</w:t>
            </w:r>
          </w:p>
        </w:tc>
        <w:tc>
          <w:tcPr>
            <w:tcW w:w="1845" w:type="dxa"/>
            <w:tcBorders>
              <w:top w:val="single" w:sz="4" w:space="0" w:color="auto"/>
              <w:left w:val="single" w:sz="4" w:space="0" w:color="auto"/>
              <w:bottom w:val="single" w:sz="4" w:space="0" w:color="auto"/>
              <w:right w:val="nil"/>
            </w:tcBorders>
            <w:shd w:val="clear" w:color="auto" w:fill="auto"/>
            <w:vAlign w:val="center"/>
          </w:tcPr>
          <w:p w14:paraId="264E365B" w14:textId="77777777" w:rsidR="00923CD0" w:rsidRPr="00B31928" w:rsidRDefault="00923CD0" w:rsidP="00177905">
            <w:pPr>
              <w:jc w:val="center"/>
              <w:rPr>
                <w:sz w:val="20"/>
                <w:lang w:eastAsia="lt-LT"/>
              </w:rPr>
            </w:pPr>
            <w:del w:id="581" w:author=". ." w:date="2021-12-05T13:01:00Z">
              <w:r>
                <w:rPr>
                  <w:sz w:val="20"/>
                  <w:lang w:eastAsia="lt-LT"/>
                </w:rPr>
                <w:delText>MKA svorio norma</w:delText>
              </w:r>
            </w:del>
            <w:ins w:id="582" w:author=". ." w:date="2021-12-05T13:01:00Z">
              <w:r>
                <w:rPr>
                  <w:sz w:val="20"/>
                  <w:lang w:eastAsia="lt-LT"/>
                </w:rPr>
                <w:t>Gyventojų skaičius</w:t>
              </w:r>
            </w:ins>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187FF54" w14:textId="77777777" w:rsidR="00923CD0" w:rsidRPr="00B31928" w:rsidRDefault="00923CD0" w:rsidP="009A4C55">
            <w:pPr>
              <w:jc w:val="right"/>
              <w:rPr>
                <w:sz w:val="20"/>
                <w:lang w:eastAsia="lt-LT"/>
              </w:rPr>
            </w:pPr>
            <w:del w:id="583" w:author=". ." w:date="2021-12-05T13:01:00Z">
              <w:r>
                <w:rPr>
                  <w:sz w:val="20"/>
                  <w:lang w:eastAsia="lt-LT"/>
                </w:rPr>
                <w:delText>186,78</w:delText>
              </w:r>
            </w:del>
            <w:ins w:id="584" w:author=". ." w:date="2021-12-05T13:01:00Z">
              <w:r>
                <w:rPr>
                  <w:sz w:val="20"/>
                </w:rPr>
                <w:t>15,5</w:t>
              </w:r>
            </w:ins>
          </w:p>
        </w:tc>
        <w:tc>
          <w:tcPr>
            <w:tcW w:w="1565" w:type="dxa"/>
            <w:tcBorders>
              <w:top w:val="single" w:sz="4" w:space="0" w:color="auto"/>
              <w:left w:val="nil"/>
              <w:bottom w:val="single" w:sz="4" w:space="0" w:color="auto"/>
              <w:right w:val="single" w:sz="4" w:space="0" w:color="auto"/>
            </w:tcBorders>
            <w:shd w:val="clear" w:color="auto" w:fill="auto"/>
            <w:vAlign w:val="center"/>
          </w:tcPr>
          <w:p w14:paraId="795AEAD1" w14:textId="77777777" w:rsidR="00923CD0" w:rsidRPr="00B31928" w:rsidRDefault="00923CD0" w:rsidP="009A4C55">
            <w:pPr>
              <w:rPr>
                <w:sz w:val="20"/>
                <w:lang w:eastAsia="lt-LT"/>
              </w:rPr>
            </w:pPr>
            <w:del w:id="585" w:author=". ." w:date="2021-12-05T13:01:00Z">
              <w:r>
                <w:rPr>
                  <w:sz w:val="20"/>
                  <w:lang w:eastAsia="lt-LT"/>
                </w:rPr>
                <w:delText>kg</w:delText>
              </w:r>
            </w:del>
            <w:ins w:id="586" w:author=". ." w:date="2021-12-05T13:01:00Z">
              <w:r>
                <w:rPr>
                  <w:sz w:val="20"/>
                </w:rPr>
                <w:t>Eur</w:t>
              </w:r>
            </w:ins>
            <w:r>
              <w:rPr>
                <w:sz w:val="20"/>
              </w:rPr>
              <w:t>/1 gyvent.</w:t>
            </w:r>
          </w:p>
        </w:tc>
      </w:tr>
      <w:tr w:rsidR="00923CD0" w:rsidRPr="00B31928" w14:paraId="5F6266E9" w14:textId="77777777" w:rsidTr="007F5227">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tcPr>
          <w:p w14:paraId="49B9A5B4" w14:textId="77777777" w:rsidR="00923CD0" w:rsidRPr="00B31928" w:rsidRDefault="00923CD0" w:rsidP="00177905">
            <w:pPr>
              <w:rPr>
                <w:sz w:val="20"/>
                <w:lang w:eastAsia="lt-LT"/>
              </w:rPr>
            </w:pPr>
            <w:r>
              <w:rPr>
                <w:sz w:val="20"/>
              </w:rPr>
              <w:t>Gyvenamosios paskirties objektai (butai)</w:t>
            </w:r>
          </w:p>
        </w:tc>
        <w:tc>
          <w:tcPr>
            <w:tcW w:w="1843" w:type="dxa"/>
            <w:tcBorders>
              <w:top w:val="nil"/>
              <w:left w:val="nil"/>
              <w:bottom w:val="single" w:sz="4" w:space="0" w:color="auto"/>
              <w:right w:val="single" w:sz="4" w:space="0" w:color="auto"/>
            </w:tcBorders>
            <w:shd w:val="clear" w:color="auto" w:fill="auto"/>
            <w:vAlign w:val="center"/>
          </w:tcPr>
          <w:p w14:paraId="7216C979" w14:textId="77777777" w:rsidR="00923CD0" w:rsidRPr="00B31928" w:rsidRDefault="00923CD0" w:rsidP="00177905">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tcPr>
          <w:p w14:paraId="6F3C140D" w14:textId="77777777" w:rsidR="00923CD0" w:rsidRPr="001D2A75" w:rsidRDefault="00923CD0" w:rsidP="009A4C55">
            <w:pPr>
              <w:jc w:val="right"/>
              <w:rPr>
                <w:sz w:val="20"/>
              </w:rPr>
            </w:pPr>
            <w:r>
              <w:rPr>
                <w:sz w:val="20"/>
              </w:rPr>
              <w:t>2,</w:t>
            </w:r>
            <w:del w:id="587" w:author=". ." w:date="2021-12-05T13:01:00Z">
              <w:r>
                <w:rPr>
                  <w:sz w:val="20"/>
                  <w:lang w:eastAsia="lt-LT"/>
                </w:rPr>
                <w:delText>2</w:delText>
              </w:r>
            </w:del>
            <w:ins w:id="588" w:author=". ." w:date="2021-12-05T13:01:00Z">
              <w:r>
                <w:rPr>
                  <w:sz w:val="20"/>
                </w:rPr>
                <w:t>8</w:t>
              </w:r>
            </w:ins>
          </w:p>
        </w:tc>
        <w:tc>
          <w:tcPr>
            <w:tcW w:w="1557" w:type="dxa"/>
            <w:tcBorders>
              <w:top w:val="single" w:sz="4" w:space="0" w:color="auto"/>
              <w:left w:val="nil"/>
              <w:bottom w:val="single" w:sz="4" w:space="0" w:color="auto"/>
              <w:right w:val="single" w:sz="4" w:space="0" w:color="auto"/>
            </w:tcBorders>
            <w:vAlign w:val="center"/>
          </w:tcPr>
          <w:p w14:paraId="6EDA228B" w14:textId="77777777" w:rsidR="00923CD0" w:rsidRPr="00B31928" w:rsidRDefault="00923CD0" w:rsidP="009A4C55">
            <w:pPr>
              <w:rPr>
                <w:sz w:val="20"/>
                <w:lang w:eastAsia="lt-LT"/>
              </w:rPr>
            </w:pPr>
            <w:del w:id="589" w:author=". ." w:date="2021-12-05T13:01:00Z">
              <w:r>
                <w:rPr>
                  <w:sz w:val="20"/>
                  <w:lang w:eastAsia="lt-LT"/>
                </w:rPr>
                <w:delText>EUR</w:delText>
              </w:r>
            </w:del>
            <w:ins w:id="590" w:author=". ." w:date="2021-12-05T13:01:00Z">
              <w:r>
                <w:rPr>
                  <w:sz w:val="20"/>
                </w:rPr>
                <w:t>Eur</w:t>
              </w:r>
            </w:ins>
            <w:r>
              <w:rPr>
                <w:sz w:val="20"/>
              </w:rPr>
              <w:t>/10 m</w:t>
            </w:r>
            <w:r w:rsidRPr="0028709B">
              <w:rPr>
                <w:sz w:val="20"/>
                <w:vertAlign w:val="superscript"/>
              </w:rPr>
              <w:t>2</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14:paraId="416C1705" w14:textId="77777777" w:rsidR="00923CD0" w:rsidRPr="00B31928" w:rsidRDefault="00923CD0" w:rsidP="00177905">
            <w:pPr>
              <w:jc w:val="center"/>
              <w:rPr>
                <w:sz w:val="20"/>
                <w:lang w:eastAsia="lt-LT"/>
              </w:rPr>
            </w:pPr>
            <w:del w:id="591" w:author=". ." w:date="2021-12-05T13:01:00Z">
              <w:r>
                <w:rPr>
                  <w:sz w:val="20"/>
                  <w:lang w:eastAsia="lt-LT"/>
                </w:rPr>
                <w:delText>MKA svorio norma</w:delText>
              </w:r>
            </w:del>
            <w:ins w:id="592" w:author=". ." w:date="2021-12-05T13:01:00Z">
              <w:r>
                <w:rPr>
                  <w:sz w:val="20"/>
                  <w:lang w:eastAsia="lt-LT"/>
                </w:rPr>
                <w:t>Gyventojų skaičius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6ABC03A4" w14:textId="77777777" w:rsidR="00923CD0" w:rsidRPr="00B31928" w:rsidRDefault="00923CD0" w:rsidP="009A4C55">
            <w:pPr>
              <w:jc w:val="right"/>
              <w:rPr>
                <w:sz w:val="20"/>
                <w:lang w:eastAsia="lt-LT"/>
              </w:rPr>
            </w:pPr>
            <w:del w:id="593" w:author=". ." w:date="2021-12-05T13:01:00Z">
              <w:r>
                <w:rPr>
                  <w:sz w:val="20"/>
                  <w:lang w:eastAsia="lt-LT"/>
                </w:rPr>
                <w:delText>240,17</w:delText>
              </w:r>
            </w:del>
            <w:ins w:id="594" w:author=". ." w:date="2021-12-05T13:01:00Z">
              <w:r>
                <w:rPr>
                  <w:sz w:val="20"/>
                </w:rPr>
                <w:t>20,0</w:t>
              </w:r>
            </w:ins>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9E488D6" w14:textId="77777777" w:rsidR="00923CD0" w:rsidRPr="00B31928" w:rsidRDefault="00923CD0" w:rsidP="009A4C55">
            <w:pPr>
              <w:rPr>
                <w:sz w:val="20"/>
                <w:lang w:eastAsia="lt-LT"/>
              </w:rPr>
            </w:pPr>
            <w:del w:id="595" w:author=". ." w:date="2021-12-05T13:01:00Z">
              <w:r>
                <w:rPr>
                  <w:sz w:val="20"/>
                  <w:lang w:eastAsia="lt-LT"/>
                </w:rPr>
                <w:delText>kg</w:delText>
              </w:r>
            </w:del>
            <w:ins w:id="596" w:author=". ." w:date="2021-12-05T13:01:00Z">
              <w:r>
                <w:rPr>
                  <w:sz w:val="20"/>
                </w:rPr>
                <w:t>Eur</w:t>
              </w:r>
            </w:ins>
            <w:r>
              <w:rPr>
                <w:sz w:val="20"/>
              </w:rPr>
              <w:t>/1 gyvent.</w:t>
            </w:r>
          </w:p>
        </w:tc>
      </w:tr>
      <w:tr w:rsidR="00923CD0" w:rsidRPr="00B31928" w14:paraId="4952BA36" w14:textId="77777777" w:rsidTr="00387322">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798D12ED" w14:textId="77777777" w:rsidR="00923CD0" w:rsidRPr="00B31928" w:rsidRDefault="00923CD0" w:rsidP="00177905">
            <w:pPr>
              <w:rPr>
                <w:sz w:val="20"/>
                <w:lang w:eastAsia="lt-LT"/>
              </w:rPr>
            </w:pPr>
            <w:r w:rsidRPr="00B31928">
              <w:rPr>
                <w:sz w:val="20"/>
                <w:lang w:eastAsia="lt-LT"/>
              </w:rPr>
              <w:t>Viešbučių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341C0C94" w14:textId="77777777" w:rsidR="00923CD0" w:rsidRPr="00B31928" w:rsidRDefault="00923CD0" w:rsidP="00177905">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331B549F" w14:textId="77777777" w:rsidR="00923CD0" w:rsidRPr="001D2A75" w:rsidRDefault="00923CD0" w:rsidP="009A4C55">
            <w:pPr>
              <w:jc w:val="right"/>
              <w:rPr>
                <w:sz w:val="20"/>
              </w:rPr>
            </w:pPr>
            <w:r>
              <w:rPr>
                <w:sz w:val="20"/>
              </w:rPr>
              <w:t>2,</w:t>
            </w:r>
            <w:del w:id="597" w:author=". ." w:date="2021-12-05T13:01:00Z">
              <w:r>
                <w:rPr>
                  <w:sz w:val="20"/>
                  <w:lang w:eastAsia="lt-LT"/>
                </w:rPr>
                <w:delText>2</w:delText>
              </w:r>
            </w:del>
            <w:ins w:id="598" w:author=". ." w:date="2021-12-05T13:01:00Z">
              <w:r>
                <w:rPr>
                  <w:sz w:val="20"/>
                </w:rPr>
                <w:t>8</w:t>
              </w:r>
            </w:ins>
          </w:p>
        </w:tc>
        <w:tc>
          <w:tcPr>
            <w:tcW w:w="1557" w:type="dxa"/>
            <w:tcBorders>
              <w:top w:val="single" w:sz="4" w:space="0" w:color="auto"/>
              <w:left w:val="nil"/>
              <w:bottom w:val="single" w:sz="4" w:space="0" w:color="auto"/>
              <w:right w:val="single" w:sz="4" w:space="0" w:color="auto"/>
            </w:tcBorders>
            <w:vAlign w:val="center"/>
          </w:tcPr>
          <w:p w14:paraId="3A8A1CD9" w14:textId="77777777" w:rsidR="00923CD0" w:rsidRPr="00387CF2" w:rsidRDefault="00923CD0" w:rsidP="009A4C55">
            <w:pPr>
              <w:rPr>
                <w:sz w:val="20"/>
              </w:rPr>
            </w:pPr>
            <w:del w:id="599" w:author=". ." w:date="2021-12-05T13:01:00Z">
              <w:r>
                <w:rPr>
                  <w:sz w:val="20"/>
                  <w:lang w:eastAsia="lt-LT"/>
                </w:rPr>
                <w:delText>EUR</w:delText>
              </w:r>
            </w:del>
            <w:ins w:id="600" w:author=". ." w:date="2021-12-05T13:01:00Z">
              <w:r>
                <w:rPr>
                  <w:sz w:val="20"/>
                </w:rPr>
                <w:t>Eur</w:t>
              </w:r>
            </w:ins>
            <w:r>
              <w:rPr>
                <w:sz w:val="20"/>
              </w:rPr>
              <w:t>/10 m</w:t>
            </w:r>
            <w:r w:rsidRPr="0028709B">
              <w:rPr>
                <w:sz w:val="20"/>
                <w:vertAlign w:val="superscript"/>
              </w:rPr>
              <w:t>2</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17670" w14:textId="77777777" w:rsidR="00923CD0" w:rsidRPr="00B31928" w:rsidRDefault="00923CD0" w:rsidP="00177905">
            <w:pPr>
              <w:jc w:val="center"/>
              <w:rPr>
                <w:sz w:val="20"/>
                <w:lang w:eastAsia="lt-LT"/>
              </w:rPr>
            </w:pPr>
            <w:del w:id="601" w:author=". ." w:date="2021-12-05T13:01:00Z">
              <w:r>
                <w:rPr>
                  <w:sz w:val="20"/>
                  <w:lang w:eastAsia="lt-LT"/>
                </w:rPr>
                <w:delText>MKA svorio norma</w:delText>
              </w:r>
            </w:del>
            <w:ins w:id="602" w:author=". ." w:date="2021-12-05T13:01:00Z">
              <w:r w:rsidRPr="00B31928">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04A99D14" w14:textId="77777777" w:rsidR="00923CD0" w:rsidRPr="00C369D0" w:rsidRDefault="00923CD0" w:rsidP="009A4C55">
            <w:pPr>
              <w:jc w:val="right"/>
              <w:rPr>
                <w:sz w:val="20"/>
              </w:rPr>
            </w:pPr>
            <w:del w:id="603" w:author=". ." w:date="2021-12-05T13:01:00Z">
              <w:r>
                <w:rPr>
                  <w:sz w:val="20"/>
                  <w:lang w:eastAsia="lt-LT"/>
                </w:rPr>
                <w:delText>4,69</w:delText>
              </w:r>
            </w:del>
            <w:ins w:id="604" w:author=". ." w:date="2021-12-05T13:01:00Z">
              <w:r>
                <w:rPr>
                  <w:sz w:val="20"/>
                </w:rPr>
                <w:t>3,9</w:t>
              </w:r>
            </w:ins>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BBB70" w14:textId="77777777" w:rsidR="00923CD0" w:rsidRPr="00387CF2" w:rsidRDefault="00923CD0" w:rsidP="00923CD0">
            <w:pPr>
              <w:rPr>
                <w:sz w:val="20"/>
              </w:rPr>
            </w:pPr>
            <w:del w:id="605" w:author=". ." w:date="2021-12-05T13:01:00Z">
              <w:r>
                <w:rPr>
                  <w:sz w:val="20"/>
                  <w:lang w:eastAsia="lt-LT"/>
                </w:rPr>
                <w:delText>EUR</w:delText>
              </w:r>
            </w:del>
            <w:ins w:id="606" w:author=". ." w:date="2021-12-05T13:01:00Z">
              <w:r>
                <w:rPr>
                  <w:sz w:val="20"/>
                </w:rPr>
                <w:t>Eur</w:t>
              </w:r>
            </w:ins>
            <w:r>
              <w:rPr>
                <w:sz w:val="20"/>
              </w:rPr>
              <w:t>/10 m</w:t>
            </w:r>
            <w:r w:rsidRPr="0028709B">
              <w:rPr>
                <w:sz w:val="20"/>
                <w:vertAlign w:val="superscript"/>
              </w:rPr>
              <w:t>2</w:t>
            </w:r>
          </w:p>
        </w:tc>
      </w:tr>
      <w:tr w:rsidR="00923CD0" w:rsidRPr="00B31928" w14:paraId="1C46DBCC" w14:textId="77777777" w:rsidTr="00E33D6B">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2509B54B" w14:textId="77777777" w:rsidR="00923CD0" w:rsidRPr="00B31928" w:rsidRDefault="00923CD0" w:rsidP="00177905">
            <w:pPr>
              <w:rPr>
                <w:sz w:val="20"/>
                <w:lang w:eastAsia="lt-LT"/>
              </w:rPr>
            </w:pPr>
            <w:r w:rsidRPr="00B31928">
              <w:rPr>
                <w:sz w:val="20"/>
                <w:lang w:eastAsia="lt-LT"/>
              </w:rPr>
              <w:t>Administracinės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07CCD99" w14:textId="77777777" w:rsidR="00923CD0" w:rsidRPr="00B31928" w:rsidRDefault="00923CD0" w:rsidP="00177905">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4EE827C5" w14:textId="77777777" w:rsidR="00923CD0" w:rsidRPr="001D2A75" w:rsidRDefault="00923CD0" w:rsidP="009A4C55">
            <w:pPr>
              <w:jc w:val="right"/>
              <w:rPr>
                <w:sz w:val="20"/>
              </w:rPr>
            </w:pPr>
            <w:del w:id="607" w:author=". ." w:date="2021-12-05T13:01:00Z">
              <w:r>
                <w:rPr>
                  <w:sz w:val="20"/>
                  <w:lang w:eastAsia="lt-LT"/>
                </w:rPr>
                <w:delText>1,9</w:delText>
              </w:r>
            </w:del>
            <w:ins w:id="608" w:author=". ." w:date="2021-12-05T13:01:00Z">
              <w:r>
                <w:rPr>
                  <w:sz w:val="20"/>
                </w:rPr>
                <w:t>2,4</w:t>
              </w:r>
            </w:ins>
          </w:p>
        </w:tc>
        <w:tc>
          <w:tcPr>
            <w:tcW w:w="1557" w:type="dxa"/>
            <w:tcBorders>
              <w:top w:val="single" w:sz="4" w:space="0" w:color="auto"/>
              <w:left w:val="nil"/>
              <w:bottom w:val="single" w:sz="4" w:space="0" w:color="auto"/>
              <w:right w:val="single" w:sz="4" w:space="0" w:color="auto"/>
            </w:tcBorders>
            <w:vAlign w:val="center"/>
          </w:tcPr>
          <w:p w14:paraId="3B4A8B75" w14:textId="77777777" w:rsidR="00923CD0" w:rsidRPr="00387CF2" w:rsidRDefault="00923CD0" w:rsidP="009A4C55">
            <w:pPr>
              <w:rPr>
                <w:sz w:val="20"/>
              </w:rPr>
            </w:pPr>
            <w:del w:id="609" w:author=". ." w:date="2021-12-05T13:01:00Z">
              <w:r>
                <w:rPr>
                  <w:sz w:val="20"/>
                  <w:lang w:eastAsia="lt-LT"/>
                </w:rPr>
                <w:delText>EUR</w:delText>
              </w:r>
            </w:del>
            <w:ins w:id="610" w:author=". ." w:date="2021-12-05T13:01:00Z">
              <w:r>
                <w:rPr>
                  <w:sz w:val="20"/>
                </w:rPr>
                <w:t>Eur</w:t>
              </w:r>
            </w:ins>
            <w:r>
              <w:rPr>
                <w:sz w:val="20"/>
              </w:rPr>
              <w:t>/10 m</w:t>
            </w:r>
            <w:r w:rsidRPr="0028709B">
              <w:rPr>
                <w:sz w:val="20"/>
                <w:vertAlign w:val="superscript"/>
              </w:rPr>
              <w:t>2</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35D4D31C" w14:textId="77777777" w:rsidR="00923CD0" w:rsidRPr="00B31928" w:rsidRDefault="00923CD0" w:rsidP="00177905">
            <w:pPr>
              <w:jc w:val="center"/>
              <w:rPr>
                <w:sz w:val="20"/>
                <w:lang w:eastAsia="lt-LT"/>
              </w:rPr>
            </w:pPr>
            <w:del w:id="611" w:author=". ." w:date="2021-12-05T13:01:00Z">
              <w:r>
                <w:rPr>
                  <w:sz w:val="20"/>
                  <w:lang w:eastAsia="lt-LT"/>
                </w:rPr>
                <w:delText>MKA svorio norma</w:delText>
              </w:r>
            </w:del>
            <w:ins w:id="612" w:author=". ." w:date="2021-12-05T13:01:00Z">
              <w:r w:rsidRPr="00B31928">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40B39736" w14:textId="77777777" w:rsidR="00923CD0" w:rsidRPr="00C369D0" w:rsidRDefault="00923CD0" w:rsidP="009A4C55">
            <w:pPr>
              <w:jc w:val="right"/>
              <w:rPr>
                <w:sz w:val="20"/>
              </w:rPr>
            </w:pPr>
            <w:r>
              <w:rPr>
                <w:sz w:val="20"/>
              </w:rPr>
              <w:t>1,</w:t>
            </w:r>
            <w:del w:id="613" w:author=". ." w:date="2021-12-05T13:01:00Z">
              <w:r>
                <w:rPr>
                  <w:sz w:val="20"/>
                  <w:lang w:eastAsia="lt-LT"/>
                </w:rPr>
                <w:delText>2</w:delText>
              </w:r>
            </w:del>
            <w:ins w:id="614" w:author=". ." w:date="2021-12-05T13:01:00Z">
              <w:r>
                <w:rPr>
                  <w:sz w:val="20"/>
                </w:rPr>
                <w:t>9</w:t>
              </w:r>
            </w:ins>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44BCDBBE" w14:textId="77777777" w:rsidR="00923CD0" w:rsidRPr="00387CF2" w:rsidRDefault="00923CD0" w:rsidP="009A4C55">
            <w:pPr>
              <w:rPr>
                <w:sz w:val="20"/>
              </w:rPr>
            </w:pPr>
            <w:del w:id="615" w:author=". ." w:date="2021-12-05T13:01:00Z">
              <w:r>
                <w:rPr>
                  <w:sz w:val="20"/>
                  <w:lang w:eastAsia="lt-LT"/>
                </w:rPr>
                <w:delText>EUR</w:delText>
              </w:r>
            </w:del>
            <w:ins w:id="616" w:author=". ." w:date="2021-12-05T13:01:00Z">
              <w:r>
                <w:rPr>
                  <w:sz w:val="20"/>
                </w:rPr>
                <w:t>Eur</w:t>
              </w:r>
            </w:ins>
            <w:r>
              <w:rPr>
                <w:sz w:val="20"/>
              </w:rPr>
              <w:t>/10 m</w:t>
            </w:r>
            <w:r w:rsidRPr="0028709B">
              <w:rPr>
                <w:sz w:val="20"/>
                <w:vertAlign w:val="superscript"/>
              </w:rPr>
              <w:t>2</w:t>
            </w:r>
          </w:p>
        </w:tc>
      </w:tr>
      <w:tr w:rsidR="00923CD0" w:rsidRPr="00B31928" w14:paraId="77B64837" w14:textId="77777777" w:rsidTr="001F02AF">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00E2997" w14:textId="77777777" w:rsidR="00923CD0" w:rsidRPr="00B31928" w:rsidRDefault="00923CD0" w:rsidP="00177905">
            <w:pPr>
              <w:rPr>
                <w:sz w:val="20"/>
                <w:lang w:eastAsia="lt-LT"/>
              </w:rPr>
            </w:pPr>
            <w:r w:rsidRPr="00B31928">
              <w:rPr>
                <w:sz w:val="20"/>
                <w:lang w:eastAsia="lt-LT"/>
              </w:rPr>
              <w:t>Prekybos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3A5E362F" w14:textId="77777777" w:rsidR="00923CD0" w:rsidRPr="00B31928" w:rsidRDefault="00923CD0" w:rsidP="00177905">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4B5188FC" w14:textId="77777777" w:rsidR="00923CD0" w:rsidRPr="001D2A75" w:rsidRDefault="00923CD0" w:rsidP="009A4C55">
            <w:pPr>
              <w:jc w:val="right"/>
              <w:rPr>
                <w:sz w:val="20"/>
              </w:rPr>
            </w:pPr>
            <w:r>
              <w:rPr>
                <w:sz w:val="20"/>
              </w:rPr>
              <w:t>2,</w:t>
            </w:r>
            <w:del w:id="617" w:author=". ." w:date="2021-12-05T13:01:00Z">
              <w:r>
                <w:rPr>
                  <w:sz w:val="20"/>
                  <w:lang w:eastAsia="lt-LT"/>
                </w:rPr>
                <w:delText>2</w:delText>
              </w:r>
            </w:del>
            <w:ins w:id="618" w:author=". ." w:date="2021-12-05T13:01:00Z">
              <w:r>
                <w:rPr>
                  <w:sz w:val="20"/>
                </w:rPr>
                <w:t>8</w:t>
              </w:r>
            </w:ins>
          </w:p>
        </w:tc>
        <w:tc>
          <w:tcPr>
            <w:tcW w:w="1557" w:type="dxa"/>
            <w:tcBorders>
              <w:top w:val="single" w:sz="4" w:space="0" w:color="auto"/>
              <w:left w:val="nil"/>
              <w:bottom w:val="single" w:sz="4" w:space="0" w:color="auto"/>
              <w:right w:val="single" w:sz="4" w:space="0" w:color="auto"/>
            </w:tcBorders>
            <w:vAlign w:val="center"/>
          </w:tcPr>
          <w:p w14:paraId="1200FFD8" w14:textId="77777777" w:rsidR="00923CD0" w:rsidRPr="00387CF2" w:rsidRDefault="00923CD0" w:rsidP="009A4C55">
            <w:pPr>
              <w:rPr>
                <w:sz w:val="20"/>
              </w:rPr>
            </w:pPr>
            <w:del w:id="619" w:author=". ." w:date="2021-12-05T13:01:00Z">
              <w:r>
                <w:rPr>
                  <w:sz w:val="20"/>
                  <w:lang w:eastAsia="lt-LT"/>
                </w:rPr>
                <w:delText>EUR</w:delText>
              </w:r>
            </w:del>
            <w:ins w:id="620" w:author=". ." w:date="2021-12-05T13:01:00Z">
              <w:r>
                <w:rPr>
                  <w:sz w:val="20"/>
                </w:rPr>
                <w:t>Eur</w:t>
              </w:r>
            </w:ins>
            <w:r>
              <w:rPr>
                <w:sz w:val="20"/>
              </w:rPr>
              <w:t>/10 m</w:t>
            </w:r>
            <w:r w:rsidRPr="0028709B">
              <w:rPr>
                <w:sz w:val="20"/>
                <w:vertAlign w:val="superscript"/>
              </w:rPr>
              <w:t>2</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4B63C235" w14:textId="77777777" w:rsidR="00923CD0" w:rsidRPr="00B31928" w:rsidRDefault="00923CD0" w:rsidP="00177905">
            <w:pPr>
              <w:jc w:val="center"/>
              <w:rPr>
                <w:sz w:val="20"/>
                <w:lang w:eastAsia="lt-LT"/>
              </w:rPr>
            </w:pPr>
            <w:del w:id="621" w:author=". ." w:date="2021-12-05T13:01:00Z">
              <w:r>
                <w:rPr>
                  <w:sz w:val="20"/>
                  <w:lang w:eastAsia="lt-LT"/>
                </w:rPr>
                <w:delText>MKA svorio norma</w:delText>
              </w:r>
            </w:del>
            <w:ins w:id="622" w:author=". ." w:date="2021-12-05T13:01:00Z">
              <w:r w:rsidRPr="00B31928">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4D1E42B2" w14:textId="77777777" w:rsidR="00923CD0" w:rsidRPr="00C369D0" w:rsidRDefault="00923CD0" w:rsidP="009A4C55">
            <w:pPr>
              <w:jc w:val="right"/>
              <w:rPr>
                <w:sz w:val="20"/>
              </w:rPr>
            </w:pPr>
            <w:del w:id="623" w:author=". ." w:date="2021-12-05T13:01:00Z">
              <w:r>
                <w:rPr>
                  <w:sz w:val="20"/>
                  <w:lang w:eastAsia="lt-LT"/>
                </w:rPr>
                <w:delText>4,02</w:delText>
              </w:r>
            </w:del>
            <w:ins w:id="624" w:author=". ." w:date="2021-12-05T13:01:00Z">
              <w:r>
                <w:rPr>
                  <w:sz w:val="20"/>
                </w:rPr>
                <w:t>3,3</w:t>
              </w:r>
            </w:ins>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1CF17F88" w14:textId="77777777" w:rsidR="00923CD0" w:rsidRPr="00387CF2" w:rsidRDefault="00923CD0" w:rsidP="009A4C55">
            <w:pPr>
              <w:rPr>
                <w:sz w:val="20"/>
              </w:rPr>
            </w:pPr>
            <w:del w:id="625" w:author=". ." w:date="2021-12-05T13:01:00Z">
              <w:r>
                <w:rPr>
                  <w:sz w:val="20"/>
                  <w:lang w:eastAsia="lt-LT"/>
                </w:rPr>
                <w:delText>EUR</w:delText>
              </w:r>
            </w:del>
            <w:ins w:id="626" w:author=". ." w:date="2021-12-05T13:01:00Z">
              <w:r>
                <w:rPr>
                  <w:sz w:val="20"/>
                </w:rPr>
                <w:t>Eur</w:t>
              </w:r>
            </w:ins>
            <w:r>
              <w:rPr>
                <w:sz w:val="20"/>
              </w:rPr>
              <w:t>/10 m</w:t>
            </w:r>
            <w:r w:rsidRPr="0028709B">
              <w:rPr>
                <w:sz w:val="20"/>
                <w:vertAlign w:val="superscript"/>
              </w:rPr>
              <w:t>2</w:t>
            </w:r>
          </w:p>
        </w:tc>
      </w:tr>
      <w:tr w:rsidR="00923CD0" w:rsidRPr="00B31928" w14:paraId="3EB64476" w14:textId="77777777" w:rsidTr="009355AE">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55AE376B" w14:textId="77777777" w:rsidR="00923CD0" w:rsidRPr="00B31928" w:rsidRDefault="00923CD0" w:rsidP="00177905">
            <w:pPr>
              <w:rPr>
                <w:sz w:val="20"/>
                <w:lang w:eastAsia="lt-LT"/>
              </w:rPr>
            </w:pPr>
            <w:r w:rsidRPr="00B31928">
              <w:rPr>
                <w:sz w:val="20"/>
                <w:lang w:eastAsia="lt-LT"/>
              </w:rPr>
              <w:t>Paslaugų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1790F7A3" w14:textId="77777777" w:rsidR="00923CD0" w:rsidRPr="00B31928" w:rsidRDefault="00923CD0" w:rsidP="00177905">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2F78F40B" w14:textId="77777777" w:rsidR="00923CD0" w:rsidRPr="001D2A75" w:rsidRDefault="00923CD0" w:rsidP="009A4C55">
            <w:pPr>
              <w:jc w:val="right"/>
              <w:rPr>
                <w:sz w:val="20"/>
              </w:rPr>
            </w:pPr>
            <w:r>
              <w:rPr>
                <w:sz w:val="20"/>
              </w:rPr>
              <w:t>2,</w:t>
            </w:r>
            <w:del w:id="627" w:author=". ." w:date="2021-12-05T13:01:00Z">
              <w:r>
                <w:rPr>
                  <w:sz w:val="20"/>
                  <w:lang w:eastAsia="lt-LT"/>
                </w:rPr>
                <w:delText>2</w:delText>
              </w:r>
            </w:del>
            <w:ins w:id="628" w:author=". ." w:date="2021-12-05T13:01:00Z">
              <w:r>
                <w:rPr>
                  <w:sz w:val="20"/>
                </w:rPr>
                <w:t>8</w:t>
              </w:r>
            </w:ins>
          </w:p>
        </w:tc>
        <w:tc>
          <w:tcPr>
            <w:tcW w:w="1557" w:type="dxa"/>
            <w:tcBorders>
              <w:top w:val="single" w:sz="4" w:space="0" w:color="auto"/>
              <w:left w:val="nil"/>
              <w:bottom w:val="single" w:sz="4" w:space="0" w:color="auto"/>
              <w:right w:val="single" w:sz="4" w:space="0" w:color="auto"/>
            </w:tcBorders>
            <w:vAlign w:val="center"/>
          </w:tcPr>
          <w:p w14:paraId="4E371CF1" w14:textId="77777777" w:rsidR="00923CD0" w:rsidRPr="00387CF2" w:rsidRDefault="00923CD0" w:rsidP="009A4C55">
            <w:pPr>
              <w:rPr>
                <w:sz w:val="20"/>
              </w:rPr>
            </w:pPr>
            <w:del w:id="629" w:author=". ." w:date="2021-12-05T13:01:00Z">
              <w:r>
                <w:rPr>
                  <w:sz w:val="20"/>
                  <w:lang w:eastAsia="lt-LT"/>
                </w:rPr>
                <w:delText>EUR</w:delText>
              </w:r>
            </w:del>
            <w:ins w:id="630" w:author=". ." w:date="2021-12-05T13:01:00Z">
              <w:r>
                <w:rPr>
                  <w:sz w:val="20"/>
                </w:rPr>
                <w:t>Eur</w:t>
              </w:r>
            </w:ins>
            <w:r>
              <w:rPr>
                <w:sz w:val="20"/>
              </w:rPr>
              <w:t>/10 m</w:t>
            </w:r>
            <w:r w:rsidRPr="0028709B">
              <w:rPr>
                <w:sz w:val="20"/>
                <w:vertAlign w:val="superscript"/>
              </w:rPr>
              <w:t>2</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335E2650" w14:textId="77777777" w:rsidR="00923CD0" w:rsidRPr="00B31928" w:rsidRDefault="00923CD0" w:rsidP="00177905">
            <w:pPr>
              <w:jc w:val="center"/>
              <w:rPr>
                <w:sz w:val="20"/>
                <w:lang w:eastAsia="lt-LT"/>
              </w:rPr>
            </w:pPr>
            <w:del w:id="631" w:author=". ." w:date="2021-12-05T13:01:00Z">
              <w:r>
                <w:rPr>
                  <w:sz w:val="20"/>
                  <w:lang w:eastAsia="lt-LT"/>
                </w:rPr>
                <w:delText>MKA svorio norma</w:delText>
              </w:r>
            </w:del>
            <w:ins w:id="632" w:author=". ." w:date="2021-12-05T13:01:00Z">
              <w:r w:rsidRPr="00B31928">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3DF09FF5" w14:textId="77777777" w:rsidR="00923CD0" w:rsidRPr="00C369D0" w:rsidRDefault="00923CD0" w:rsidP="009A4C55">
            <w:pPr>
              <w:jc w:val="right"/>
              <w:rPr>
                <w:sz w:val="20"/>
              </w:rPr>
            </w:pPr>
            <w:ins w:id="633" w:author=". ." w:date="2021-12-05T13:01:00Z">
              <w:r>
                <w:rPr>
                  <w:sz w:val="20"/>
                </w:rPr>
                <w:t>6,</w:t>
              </w:r>
            </w:ins>
            <w:r>
              <w:rPr>
                <w:sz w:val="20"/>
              </w:rPr>
              <w:t>4</w:t>
            </w:r>
            <w:del w:id="634" w:author=". ." w:date="2021-12-05T13:01:00Z">
              <w:r>
                <w:rPr>
                  <w:sz w:val="20"/>
                  <w:lang w:eastAsia="lt-LT"/>
                </w:rPr>
                <w:delText>,2</w:delText>
              </w:r>
            </w:del>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53354C20" w14:textId="77777777" w:rsidR="00923CD0" w:rsidRPr="00387CF2" w:rsidRDefault="00923CD0" w:rsidP="009A4C55">
            <w:pPr>
              <w:rPr>
                <w:sz w:val="20"/>
              </w:rPr>
            </w:pPr>
            <w:del w:id="635" w:author=". ." w:date="2021-12-05T13:01:00Z">
              <w:r>
                <w:rPr>
                  <w:sz w:val="20"/>
                  <w:lang w:eastAsia="lt-LT"/>
                </w:rPr>
                <w:delText>EUR</w:delText>
              </w:r>
            </w:del>
            <w:ins w:id="636" w:author=". ." w:date="2021-12-05T13:01:00Z">
              <w:r>
                <w:rPr>
                  <w:sz w:val="20"/>
                </w:rPr>
                <w:t>Eur</w:t>
              </w:r>
            </w:ins>
            <w:r>
              <w:rPr>
                <w:sz w:val="20"/>
              </w:rPr>
              <w:t>/10 m</w:t>
            </w:r>
            <w:r w:rsidRPr="0028709B">
              <w:rPr>
                <w:sz w:val="20"/>
                <w:vertAlign w:val="superscript"/>
              </w:rPr>
              <w:t>2</w:t>
            </w:r>
          </w:p>
        </w:tc>
      </w:tr>
      <w:tr w:rsidR="00923CD0" w:rsidRPr="00B31928" w14:paraId="4F861FF3" w14:textId="77777777" w:rsidTr="002C48AA">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1940E444" w14:textId="77777777" w:rsidR="00923CD0" w:rsidRPr="00B31928" w:rsidRDefault="00923CD0" w:rsidP="00177905">
            <w:pPr>
              <w:rPr>
                <w:sz w:val="20"/>
                <w:lang w:eastAsia="lt-LT"/>
              </w:rPr>
            </w:pPr>
            <w:r w:rsidRPr="00B31928">
              <w:rPr>
                <w:sz w:val="20"/>
                <w:lang w:eastAsia="lt-LT"/>
              </w:rPr>
              <w:t>Maitinimo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6981B5DB" w14:textId="77777777" w:rsidR="00923CD0" w:rsidRPr="00B31928" w:rsidRDefault="00923CD0" w:rsidP="00177905">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302A7265" w14:textId="77777777" w:rsidR="00923CD0" w:rsidRPr="001D2A75" w:rsidRDefault="00923CD0" w:rsidP="009A4C55">
            <w:pPr>
              <w:jc w:val="right"/>
              <w:rPr>
                <w:sz w:val="20"/>
              </w:rPr>
            </w:pPr>
            <w:r>
              <w:rPr>
                <w:sz w:val="20"/>
              </w:rPr>
              <w:t>2,</w:t>
            </w:r>
            <w:del w:id="637" w:author=". ." w:date="2021-12-05T13:01:00Z">
              <w:r>
                <w:rPr>
                  <w:sz w:val="20"/>
                  <w:lang w:eastAsia="lt-LT"/>
                </w:rPr>
                <w:delText>2</w:delText>
              </w:r>
            </w:del>
            <w:ins w:id="638" w:author=". ." w:date="2021-12-05T13:01:00Z">
              <w:r>
                <w:rPr>
                  <w:sz w:val="20"/>
                </w:rPr>
                <w:t>8</w:t>
              </w:r>
            </w:ins>
          </w:p>
        </w:tc>
        <w:tc>
          <w:tcPr>
            <w:tcW w:w="1557" w:type="dxa"/>
            <w:tcBorders>
              <w:top w:val="single" w:sz="4" w:space="0" w:color="auto"/>
              <w:left w:val="nil"/>
              <w:bottom w:val="single" w:sz="4" w:space="0" w:color="auto"/>
              <w:right w:val="single" w:sz="4" w:space="0" w:color="auto"/>
            </w:tcBorders>
            <w:vAlign w:val="center"/>
          </w:tcPr>
          <w:p w14:paraId="67734C61" w14:textId="77777777" w:rsidR="00923CD0" w:rsidRPr="00387CF2" w:rsidRDefault="00923CD0" w:rsidP="009A4C55">
            <w:pPr>
              <w:rPr>
                <w:sz w:val="20"/>
              </w:rPr>
            </w:pPr>
            <w:del w:id="639" w:author=". ." w:date="2021-12-05T13:01:00Z">
              <w:r>
                <w:rPr>
                  <w:sz w:val="20"/>
                  <w:lang w:eastAsia="lt-LT"/>
                </w:rPr>
                <w:delText>EUR</w:delText>
              </w:r>
            </w:del>
            <w:ins w:id="640" w:author=". ." w:date="2021-12-05T13:01:00Z">
              <w:r>
                <w:rPr>
                  <w:sz w:val="20"/>
                </w:rPr>
                <w:t>Eur</w:t>
              </w:r>
            </w:ins>
            <w:r>
              <w:rPr>
                <w:sz w:val="20"/>
              </w:rPr>
              <w:t>/10 m</w:t>
            </w:r>
            <w:r w:rsidRPr="0028709B">
              <w:rPr>
                <w:sz w:val="20"/>
                <w:vertAlign w:val="superscript"/>
              </w:rPr>
              <w:t>2</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4D460E36" w14:textId="77777777" w:rsidR="00923CD0" w:rsidRPr="00B31928" w:rsidRDefault="00923CD0" w:rsidP="00177905">
            <w:pPr>
              <w:jc w:val="center"/>
              <w:rPr>
                <w:sz w:val="20"/>
                <w:lang w:eastAsia="lt-LT"/>
              </w:rPr>
            </w:pPr>
            <w:del w:id="641" w:author=". ." w:date="2021-12-05T13:01:00Z">
              <w:r>
                <w:rPr>
                  <w:sz w:val="20"/>
                  <w:lang w:eastAsia="lt-LT"/>
                </w:rPr>
                <w:delText>MKA svorio norma</w:delText>
              </w:r>
            </w:del>
            <w:ins w:id="642" w:author=". ." w:date="2021-12-05T13:01:00Z">
              <w:r w:rsidRPr="00B31928">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139C19D1" w14:textId="77777777" w:rsidR="00923CD0" w:rsidRPr="00C369D0" w:rsidRDefault="00923CD0" w:rsidP="009A4C55">
            <w:pPr>
              <w:jc w:val="right"/>
              <w:rPr>
                <w:sz w:val="20"/>
              </w:rPr>
            </w:pPr>
            <w:ins w:id="643" w:author=". ." w:date="2021-12-05T13:01:00Z">
              <w:r>
                <w:rPr>
                  <w:sz w:val="20"/>
                </w:rPr>
                <w:t>10,</w:t>
              </w:r>
            </w:ins>
            <w:r>
              <w:rPr>
                <w:sz w:val="20"/>
              </w:rPr>
              <w:t>6</w:t>
            </w:r>
            <w:del w:id="644" w:author=". ." w:date="2021-12-05T13:01:00Z">
              <w:r>
                <w:rPr>
                  <w:sz w:val="20"/>
                  <w:lang w:eastAsia="lt-LT"/>
                </w:rPr>
                <w:delText>,9</w:delText>
              </w:r>
            </w:del>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6697257D" w14:textId="77777777" w:rsidR="00923CD0" w:rsidRPr="00387CF2" w:rsidRDefault="00923CD0" w:rsidP="009A4C55">
            <w:pPr>
              <w:rPr>
                <w:sz w:val="20"/>
              </w:rPr>
            </w:pPr>
            <w:del w:id="645" w:author=". ." w:date="2021-12-05T13:01:00Z">
              <w:r>
                <w:rPr>
                  <w:sz w:val="20"/>
                  <w:lang w:eastAsia="lt-LT"/>
                </w:rPr>
                <w:delText>EUR</w:delText>
              </w:r>
            </w:del>
            <w:ins w:id="646" w:author=". ." w:date="2021-12-05T13:01:00Z">
              <w:r>
                <w:rPr>
                  <w:sz w:val="20"/>
                </w:rPr>
                <w:t>Eur</w:t>
              </w:r>
            </w:ins>
            <w:r>
              <w:rPr>
                <w:sz w:val="20"/>
              </w:rPr>
              <w:t>/10 m</w:t>
            </w:r>
            <w:r w:rsidRPr="0028709B">
              <w:rPr>
                <w:sz w:val="20"/>
                <w:vertAlign w:val="superscript"/>
              </w:rPr>
              <w:t>2</w:t>
            </w:r>
          </w:p>
        </w:tc>
      </w:tr>
      <w:tr w:rsidR="00923CD0" w:rsidRPr="00B31928" w14:paraId="50E72AF0" w14:textId="77777777" w:rsidTr="00897D0A">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7C0D46AC" w14:textId="77777777" w:rsidR="00923CD0" w:rsidRPr="00B31928" w:rsidRDefault="00923CD0" w:rsidP="00177905">
            <w:pPr>
              <w:rPr>
                <w:sz w:val="20"/>
                <w:lang w:eastAsia="lt-LT"/>
              </w:rPr>
            </w:pPr>
            <w:r w:rsidRPr="00B31928">
              <w:rPr>
                <w:sz w:val="20"/>
                <w:lang w:eastAsia="lt-LT"/>
              </w:rPr>
              <w:t>Transporto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245D1C56" w14:textId="77777777" w:rsidR="00923CD0" w:rsidRPr="00B31928" w:rsidRDefault="00923CD0" w:rsidP="00177905">
            <w:pPr>
              <w:jc w:val="center"/>
              <w:rPr>
                <w:sz w:val="20"/>
                <w:lang w:eastAsia="lt-LT"/>
              </w:rPr>
            </w:pPr>
            <w:r>
              <w:rPr>
                <w:sz w:val="20"/>
              </w:rPr>
              <w:t>NT objekto plotas</w:t>
            </w:r>
          </w:p>
        </w:tc>
        <w:tc>
          <w:tcPr>
            <w:tcW w:w="850" w:type="dxa"/>
            <w:tcBorders>
              <w:top w:val="nil"/>
              <w:left w:val="nil"/>
              <w:bottom w:val="single" w:sz="4" w:space="0" w:color="auto"/>
              <w:right w:val="single" w:sz="4" w:space="0" w:color="auto"/>
            </w:tcBorders>
            <w:shd w:val="clear" w:color="auto" w:fill="auto"/>
            <w:vAlign w:val="center"/>
            <w:hideMark/>
          </w:tcPr>
          <w:p w14:paraId="2314DFCB" w14:textId="77777777" w:rsidR="00923CD0" w:rsidRPr="001D2A75" w:rsidRDefault="00923CD0" w:rsidP="009A4C55">
            <w:pPr>
              <w:jc w:val="right"/>
              <w:rPr>
                <w:sz w:val="20"/>
              </w:rPr>
            </w:pPr>
            <w:r>
              <w:rPr>
                <w:sz w:val="20"/>
              </w:rPr>
              <w:t>0,</w:t>
            </w:r>
            <w:del w:id="647" w:author=". ." w:date="2021-12-05T13:01:00Z">
              <w:r>
                <w:rPr>
                  <w:sz w:val="20"/>
                  <w:lang w:eastAsia="lt-LT"/>
                </w:rPr>
                <w:delText>6</w:delText>
              </w:r>
            </w:del>
            <w:ins w:id="648" w:author=". ." w:date="2021-12-05T13:01:00Z">
              <w:r>
                <w:rPr>
                  <w:sz w:val="20"/>
                </w:rPr>
                <w:t>8</w:t>
              </w:r>
            </w:ins>
          </w:p>
        </w:tc>
        <w:tc>
          <w:tcPr>
            <w:tcW w:w="1557" w:type="dxa"/>
            <w:tcBorders>
              <w:top w:val="single" w:sz="4" w:space="0" w:color="auto"/>
              <w:left w:val="nil"/>
              <w:bottom w:val="single" w:sz="4" w:space="0" w:color="auto"/>
              <w:right w:val="single" w:sz="4" w:space="0" w:color="auto"/>
            </w:tcBorders>
            <w:vAlign w:val="center"/>
          </w:tcPr>
          <w:p w14:paraId="72DA2C56" w14:textId="77777777" w:rsidR="00923CD0" w:rsidRPr="00387CF2" w:rsidRDefault="00923CD0" w:rsidP="009A4C55">
            <w:pPr>
              <w:rPr>
                <w:sz w:val="20"/>
              </w:rPr>
            </w:pPr>
            <w:del w:id="649" w:author=". ." w:date="2021-12-05T13:01:00Z">
              <w:r>
                <w:rPr>
                  <w:sz w:val="20"/>
                  <w:lang w:eastAsia="lt-LT"/>
                </w:rPr>
                <w:delText>EUR</w:delText>
              </w:r>
            </w:del>
            <w:ins w:id="650" w:author=". ." w:date="2021-12-05T13:01:00Z">
              <w:r>
                <w:rPr>
                  <w:sz w:val="20"/>
                </w:rPr>
                <w:t>Eur</w:t>
              </w:r>
            </w:ins>
            <w:r>
              <w:rPr>
                <w:sz w:val="20"/>
              </w:rPr>
              <w:t>/10 m</w:t>
            </w:r>
            <w:r w:rsidRPr="0028709B">
              <w:rPr>
                <w:sz w:val="20"/>
                <w:vertAlign w:val="superscript"/>
              </w:rPr>
              <w:t>2</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36E3C4EC" w14:textId="77777777" w:rsidR="00923CD0" w:rsidRPr="00B31928" w:rsidRDefault="00923CD0" w:rsidP="00177905">
            <w:pPr>
              <w:jc w:val="center"/>
              <w:rPr>
                <w:sz w:val="20"/>
                <w:lang w:eastAsia="lt-LT"/>
              </w:rPr>
            </w:pPr>
            <w:del w:id="651" w:author=". ." w:date="2021-12-05T13:01:00Z">
              <w:r>
                <w:rPr>
                  <w:sz w:val="20"/>
                  <w:lang w:eastAsia="lt-LT"/>
                </w:rPr>
                <w:delText>MKA svorio norma</w:delText>
              </w:r>
            </w:del>
            <w:ins w:id="652" w:author=". ." w:date="2021-12-05T13:01:00Z">
              <w:r w:rsidRPr="00B31928">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5B0657F1" w14:textId="77777777" w:rsidR="00923CD0" w:rsidRPr="00C369D0" w:rsidRDefault="00923CD0" w:rsidP="009A4C55">
            <w:pPr>
              <w:jc w:val="right"/>
              <w:rPr>
                <w:sz w:val="20"/>
              </w:rPr>
            </w:pPr>
            <w:del w:id="653" w:author=". ." w:date="2021-12-05T13:01:00Z">
              <w:r>
                <w:rPr>
                  <w:sz w:val="20"/>
                  <w:lang w:eastAsia="lt-LT"/>
                </w:rPr>
                <w:delText>2,</w:delText>
              </w:r>
            </w:del>
            <w:r>
              <w:rPr>
                <w:sz w:val="20"/>
              </w:rPr>
              <w:t>3</w:t>
            </w:r>
            <w:ins w:id="654" w:author=". ." w:date="2021-12-05T13:01:00Z">
              <w:r>
                <w:rPr>
                  <w:sz w:val="20"/>
                </w:rPr>
                <w:t>,6</w:t>
              </w:r>
            </w:ins>
          </w:p>
        </w:tc>
        <w:tc>
          <w:tcPr>
            <w:tcW w:w="1565" w:type="dxa"/>
            <w:tcBorders>
              <w:top w:val="nil"/>
              <w:left w:val="single" w:sz="4" w:space="0" w:color="auto"/>
              <w:bottom w:val="single" w:sz="4" w:space="0" w:color="auto"/>
              <w:right w:val="single" w:sz="4" w:space="0" w:color="auto"/>
            </w:tcBorders>
            <w:shd w:val="clear" w:color="auto" w:fill="auto"/>
            <w:vAlign w:val="center"/>
            <w:hideMark/>
          </w:tcPr>
          <w:p w14:paraId="1D6899F6" w14:textId="77777777" w:rsidR="00923CD0" w:rsidRPr="00387CF2" w:rsidRDefault="00923CD0" w:rsidP="009A4C55">
            <w:pPr>
              <w:rPr>
                <w:sz w:val="20"/>
              </w:rPr>
            </w:pPr>
            <w:del w:id="655" w:author=". ." w:date="2021-12-05T13:01:00Z">
              <w:r>
                <w:rPr>
                  <w:sz w:val="20"/>
                  <w:lang w:eastAsia="lt-LT"/>
                </w:rPr>
                <w:delText>EUR</w:delText>
              </w:r>
            </w:del>
            <w:ins w:id="656" w:author=". ." w:date="2021-12-05T13:01:00Z">
              <w:r>
                <w:rPr>
                  <w:sz w:val="20"/>
                </w:rPr>
                <w:t>Eur</w:t>
              </w:r>
            </w:ins>
            <w:r>
              <w:rPr>
                <w:sz w:val="20"/>
              </w:rPr>
              <w:t>/10 m</w:t>
            </w:r>
            <w:r w:rsidRPr="0028709B">
              <w:rPr>
                <w:sz w:val="20"/>
                <w:vertAlign w:val="superscript"/>
              </w:rPr>
              <w:t>2</w:t>
            </w:r>
          </w:p>
        </w:tc>
      </w:tr>
      <w:tr w:rsidR="00923CD0" w:rsidRPr="00674AC4" w14:paraId="1CE4868A" w14:textId="77777777" w:rsidTr="003657E3">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tcPr>
          <w:p w14:paraId="400BC6B9" w14:textId="77777777" w:rsidR="00923CD0" w:rsidRPr="00674AC4" w:rsidRDefault="00923CD0" w:rsidP="00177905">
            <w:pPr>
              <w:rPr>
                <w:sz w:val="20"/>
                <w:lang w:eastAsia="lt-LT"/>
              </w:rPr>
            </w:pPr>
            <w:r w:rsidRPr="00674AC4">
              <w:rPr>
                <w:sz w:val="20"/>
                <w:lang w:eastAsia="lt-LT"/>
              </w:rPr>
              <w:t>Garažų paskirties objektai (juridinių asmenų)</w:t>
            </w:r>
          </w:p>
        </w:tc>
        <w:tc>
          <w:tcPr>
            <w:tcW w:w="1843" w:type="dxa"/>
            <w:tcBorders>
              <w:top w:val="single" w:sz="4" w:space="0" w:color="auto"/>
              <w:left w:val="nil"/>
              <w:bottom w:val="single" w:sz="4" w:space="0" w:color="auto"/>
              <w:right w:val="single" w:sz="4" w:space="0" w:color="auto"/>
            </w:tcBorders>
            <w:shd w:val="clear" w:color="auto" w:fill="auto"/>
            <w:vAlign w:val="center"/>
          </w:tcPr>
          <w:p w14:paraId="1ED3737D" w14:textId="77777777" w:rsidR="00923CD0" w:rsidRPr="00674AC4" w:rsidRDefault="00923CD0" w:rsidP="00177905">
            <w:pPr>
              <w:jc w:val="center"/>
              <w:rPr>
                <w:sz w:val="20"/>
              </w:rPr>
            </w:pPr>
            <w:r w:rsidRPr="00674AC4">
              <w:rPr>
                <w:sz w:val="20"/>
              </w:rPr>
              <w:t>NT objekto plotas</w:t>
            </w:r>
          </w:p>
        </w:tc>
        <w:tc>
          <w:tcPr>
            <w:tcW w:w="850" w:type="dxa"/>
            <w:tcBorders>
              <w:top w:val="single" w:sz="4" w:space="0" w:color="auto"/>
              <w:left w:val="nil"/>
              <w:bottom w:val="single" w:sz="4" w:space="0" w:color="auto"/>
              <w:right w:val="single" w:sz="4" w:space="0" w:color="auto"/>
            </w:tcBorders>
            <w:shd w:val="clear" w:color="auto" w:fill="auto"/>
            <w:vAlign w:val="center"/>
          </w:tcPr>
          <w:p w14:paraId="31023271" w14:textId="77777777" w:rsidR="00923CD0" w:rsidRPr="00674AC4" w:rsidRDefault="00923CD0" w:rsidP="009A4C55">
            <w:pPr>
              <w:jc w:val="right"/>
              <w:rPr>
                <w:sz w:val="20"/>
              </w:rPr>
            </w:pPr>
            <w:r w:rsidRPr="00674AC4">
              <w:rPr>
                <w:sz w:val="20"/>
              </w:rPr>
              <w:t>0,</w:t>
            </w:r>
            <w:del w:id="657" w:author=". ." w:date="2021-12-05T13:01:00Z">
              <w:r>
                <w:rPr>
                  <w:sz w:val="20"/>
                  <w:lang w:eastAsia="lt-LT"/>
                </w:rPr>
                <w:delText>6</w:delText>
              </w:r>
            </w:del>
            <w:ins w:id="658" w:author=". ." w:date="2021-12-05T13:01:00Z">
              <w:r w:rsidRPr="00674AC4">
                <w:rPr>
                  <w:sz w:val="20"/>
                </w:rPr>
                <w:t>8</w:t>
              </w:r>
            </w:ins>
          </w:p>
        </w:tc>
        <w:tc>
          <w:tcPr>
            <w:tcW w:w="1557" w:type="dxa"/>
            <w:tcBorders>
              <w:top w:val="single" w:sz="4" w:space="0" w:color="auto"/>
              <w:left w:val="nil"/>
              <w:bottom w:val="single" w:sz="4" w:space="0" w:color="auto"/>
              <w:right w:val="single" w:sz="4" w:space="0" w:color="auto"/>
            </w:tcBorders>
            <w:vAlign w:val="center"/>
          </w:tcPr>
          <w:p w14:paraId="3C55DD16" w14:textId="77777777" w:rsidR="00923CD0" w:rsidRPr="00674AC4" w:rsidRDefault="00923CD0" w:rsidP="009A4C55">
            <w:pPr>
              <w:rPr>
                <w:sz w:val="20"/>
              </w:rPr>
            </w:pPr>
            <w:del w:id="659" w:author=". ." w:date="2021-12-05T13:01:00Z">
              <w:r>
                <w:rPr>
                  <w:sz w:val="20"/>
                  <w:lang w:eastAsia="lt-LT"/>
                </w:rPr>
                <w:delText>EUR</w:delText>
              </w:r>
            </w:del>
            <w:ins w:id="660" w:author=". ." w:date="2021-12-05T13:01:00Z">
              <w:r w:rsidRPr="00674AC4">
                <w:rPr>
                  <w:sz w:val="20"/>
                </w:rPr>
                <w:t>E</w:t>
              </w:r>
              <w:r>
                <w:rPr>
                  <w:sz w:val="20"/>
                </w:rPr>
                <w:t>ur</w:t>
              </w:r>
            </w:ins>
            <w:r w:rsidRPr="00674AC4">
              <w:rPr>
                <w:sz w:val="20"/>
              </w:rPr>
              <w:t xml:space="preserve">/10 </w:t>
            </w:r>
            <w:r w:rsidRPr="00674AC4">
              <w:rPr>
                <w:sz w:val="20"/>
              </w:rPr>
              <w:lastRenderedPageBreak/>
              <w:t>m</w:t>
            </w:r>
            <w:r w:rsidRPr="00674AC4">
              <w:rPr>
                <w:sz w:val="20"/>
                <w:vertAlign w:val="superscript"/>
              </w:rPr>
              <w:t>2</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14:paraId="450F6C22" w14:textId="77777777" w:rsidR="00923CD0" w:rsidRPr="00674AC4" w:rsidRDefault="00923CD0" w:rsidP="00177905">
            <w:pPr>
              <w:jc w:val="center"/>
              <w:rPr>
                <w:sz w:val="20"/>
              </w:rPr>
            </w:pPr>
            <w:del w:id="661" w:author=". ." w:date="2021-12-05T13:01:00Z">
              <w:r>
                <w:rPr>
                  <w:sz w:val="20"/>
                  <w:lang w:eastAsia="lt-LT"/>
                </w:rPr>
                <w:lastRenderedPageBreak/>
                <w:delText xml:space="preserve">MKA svorio </w:delText>
              </w:r>
              <w:r>
                <w:rPr>
                  <w:sz w:val="20"/>
                  <w:lang w:eastAsia="lt-LT"/>
                </w:rPr>
                <w:lastRenderedPageBreak/>
                <w:delText>norma</w:delText>
              </w:r>
            </w:del>
            <w:ins w:id="662" w:author=". ." w:date="2021-12-05T13:01:00Z">
              <w:r w:rsidRPr="00674AC4">
                <w:rPr>
                  <w:sz w:val="20"/>
                  <w:lang w:eastAsia="lt-LT"/>
                </w:rPr>
                <w:t>NT objekto plotas</w:t>
              </w:r>
            </w:ins>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7BB437B4" w14:textId="77777777" w:rsidR="00923CD0" w:rsidRPr="00674AC4" w:rsidRDefault="00923CD0" w:rsidP="009A4C55">
            <w:pPr>
              <w:jc w:val="right"/>
              <w:rPr>
                <w:sz w:val="20"/>
              </w:rPr>
            </w:pPr>
            <w:r w:rsidRPr="00674AC4">
              <w:rPr>
                <w:sz w:val="20"/>
              </w:rPr>
              <w:lastRenderedPageBreak/>
              <w:t>0,</w:t>
            </w:r>
            <w:del w:id="663" w:author=". ." w:date="2021-12-05T13:01:00Z">
              <w:r>
                <w:rPr>
                  <w:sz w:val="20"/>
                  <w:lang w:eastAsia="lt-LT"/>
                </w:rPr>
                <w:delText>82</w:delText>
              </w:r>
            </w:del>
            <w:ins w:id="664" w:author=". ." w:date="2021-12-05T13:01:00Z">
              <w:r w:rsidRPr="00674AC4">
                <w:rPr>
                  <w:sz w:val="20"/>
                </w:rPr>
                <w:t>7</w:t>
              </w:r>
            </w:ins>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BC9EF0C" w14:textId="77777777" w:rsidR="00923CD0" w:rsidRPr="00674AC4" w:rsidRDefault="00923CD0" w:rsidP="009A4C55">
            <w:pPr>
              <w:rPr>
                <w:sz w:val="20"/>
              </w:rPr>
            </w:pPr>
            <w:del w:id="665" w:author=". ." w:date="2021-12-05T13:01:00Z">
              <w:r>
                <w:rPr>
                  <w:sz w:val="20"/>
                  <w:lang w:eastAsia="lt-LT"/>
                </w:rPr>
                <w:delText>EUR</w:delText>
              </w:r>
            </w:del>
            <w:ins w:id="666" w:author=". ." w:date="2021-12-05T13:01:00Z">
              <w:r w:rsidRPr="00674AC4">
                <w:rPr>
                  <w:sz w:val="20"/>
                </w:rPr>
                <w:t>E</w:t>
              </w:r>
              <w:r>
                <w:rPr>
                  <w:sz w:val="20"/>
                </w:rPr>
                <w:t>ur</w:t>
              </w:r>
            </w:ins>
            <w:r w:rsidRPr="00674AC4">
              <w:rPr>
                <w:sz w:val="20"/>
              </w:rPr>
              <w:t>/10 m</w:t>
            </w:r>
            <w:r w:rsidRPr="00674AC4">
              <w:rPr>
                <w:sz w:val="20"/>
                <w:vertAlign w:val="superscript"/>
              </w:rPr>
              <w:t>2</w:t>
            </w:r>
          </w:p>
        </w:tc>
      </w:tr>
      <w:tr w:rsidR="00923CD0" w:rsidRPr="00674AC4" w14:paraId="0756A86C" w14:textId="77777777" w:rsidTr="00C06EC4">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6AA1640A" w14:textId="77777777" w:rsidR="00923CD0" w:rsidRPr="00674AC4" w:rsidRDefault="00923CD0" w:rsidP="00177905">
            <w:pPr>
              <w:rPr>
                <w:sz w:val="20"/>
                <w:lang w:eastAsia="lt-LT"/>
              </w:rPr>
            </w:pPr>
            <w:r w:rsidRPr="00674AC4">
              <w:rPr>
                <w:sz w:val="20"/>
                <w:lang w:eastAsia="lt-LT"/>
              </w:rPr>
              <w:lastRenderedPageBreak/>
              <w:t>Garažų paskirties objektai (fizinių asmenų)</w:t>
            </w:r>
          </w:p>
        </w:tc>
        <w:tc>
          <w:tcPr>
            <w:tcW w:w="1843" w:type="dxa"/>
            <w:tcBorders>
              <w:top w:val="nil"/>
              <w:left w:val="nil"/>
              <w:bottom w:val="nil"/>
              <w:right w:val="single" w:sz="4" w:space="0" w:color="auto"/>
            </w:tcBorders>
            <w:shd w:val="clear" w:color="auto" w:fill="auto"/>
            <w:vAlign w:val="center"/>
            <w:hideMark/>
          </w:tcPr>
          <w:p w14:paraId="4C87BCAF" w14:textId="77777777" w:rsidR="00923CD0" w:rsidRPr="00674AC4" w:rsidRDefault="00923CD0" w:rsidP="00177905">
            <w:pPr>
              <w:jc w:val="center"/>
              <w:rPr>
                <w:sz w:val="20"/>
                <w:lang w:eastAsia="lt-LT"/>
              </w:rPr>
            </w:pPr>
            <w:r w:rsidRPr="00674AC4">
              <w:rPr>
                <w:sz w:val="20"/>
              </w:rPr>
              <w:t>NT objektų skaičius</w:t>
            </w:r>
          </w:p>
        </w:tc>
        <w:tc>
          <w:tcPr>
            <w:tcW w:w="850" w:type="dxa"/>
            <w:tcBorders>
              <w:top w:val="nil"/>
              <w:left w:val="nil"/>
              <w:bottom w:val="nil"/>
              <w:right w:val="single" w:sz="4" w:space="0" w:color="auto"/>
            </w:tcBorders>
            <w:shd w:val="clear" w:color="auto" w:fill="auto"/>
            <w:vAlign w:val="center"/>
            <w:hideMark/>
          </w:tcPr>
          <w:p w14:paraId="0E5E5261" w14:textId="77777777" w:rsidR="00923CD0" w:rsidRPr="00674AC4" w:rsidRDefault="00923CD0" w:rsidP="009A4C55">
            <w:pPr>
              <w:jc w:val="right"/>
              <w:rPr>
                <w:sz w:val="20"/>
              </w:rPr>
            </w:pPr>
            <w:del w:id="667" w:author=". ." w:date="2021-12-05T13:01:00Z">
              <w:r>
                <w:rPr>
                  <w:sz w:val="20"/>
                  <w:lang w:eastAsia="lt-LT"/>
                </w:rPr>
                <w:delText>1,9</w:delText>
              </w:r>
            </w:del>
            <w:ins w:id="668" w:author=". ." w:date="2021-12-05T13:01:00Z">
              <w:r w:rsidRPr="00674AC4">
                <w:rPr>
                  <w:sz w:val="20"/>
                </w:rPr>
                <w:t>2,4</w:t>
              </w:r>
            </w:ins>
          </w:p>
        </w:tc>
        <w:tc>
          <w:tcPr>
            <w:tcW w:w="1557" w:type="dxa"/>
            <w:tcBorders>
              <w:top w:val="single" w:sz="4" w:space="0" w:color="auto"/>
              <w:left w:val="nil"/>
              <w:bottom w:val="single" w:sz="4" w:space="0" w:color="auto"/>
              <w:right w:val="single" w:sz="4" w:space="0" w:color="auto"/>
            </w:tcBorders>
            <w:vAlign w:val="center"/>
          </w:tcPr>
          <w:p w14:paraId="538B0DAE" w14:textId="77777777" w:rsidR="00923CD0" w:rsidRPr="00674AC4" w:rsidRDefault="00923CD0" w:rsidP="009A4C55">
            <w:pPr>
              <w:rPr>
                <w:sz w:val="20"/>
              </w:rPr>
            </w:pPr>
            <w:del w:id="669" w:author=". ." w:date="2021-12-05T13:01:00Z">
              <w:r>
                <w:rPr>
                  <w:sz w:val="20"/>
                  <w:lang w:eastAsia="lt-LT"/>
                </w:rPr>
                <w:delText>EUR</w:delText>
              </w:r>
            </w:del>
            <w:ins w:id="670" w:author=". ." w:date="2021-12-05T13:01:00Z">
              <w:r w:rsidRPr="00674AC4">
                <w:rPr>
                  <w:sz w:val="20"/>
                </w:rPr>
                <w:t>E</w:t>
              </w:r>
              <w:r>
                <w:rPr>
                  <w:sz w:val="20"/>
                </w:rPr>
                <w:t>ur</w:t>
              </w:r>
            </w:ins>
            <w:r w:rsidRPr="00674AC4">
              <w:rPr>
                <w:sz w:val="20"/>
              </w:rPr>
              <w:t xml:space="preserve">/1 </w:t>
            </w:r>
            <w:proofErr w:type="spellStart"/>
            <w:r w:rsidRPr="00674AC4">
              <w:rPr>
                <w:sz w:val="20"/>
              </w:rPr>
              <w:t>objekt</w:t>
            </w:r>
            <w:proofErr w:type="spellEnd"/>
            <w:r w:rsidRPr="00674AC4">
              <w:rPr>
                <w:sz w:val="20"/>
              </w:rPr>
              <w:t>.</w:t>
            </w:r>
          </w:p>
        </w:tc>
        <w:tc>
          <w:tcPr>
            <w:tcW w:w="1845" w:type="dxa"/>
            <w:tcBorders>
              <w:top w:val="nil"/>
              <w:left w:val="single" w:sz="4" w:space="0" w:color="auto"/>
              <w:bottom w:val="nil"/>
              <w:right w:val="single" w:sz="4" w:space="0" w:color="auto"/>
            </w:tcBorders>
            <w:shd w:val="clear" w:color="auto" w:fill="auto"/>
            <w:vAlign w:val="center"/>
            <w:hideMark/>
          </w:tcPr>
          <w:p w14:paraId="1898C021" w14:textId="77777777" w:rsidR="00923CD0" w:rsidRPr="00674AC4" w:rsidRDefault="00923CD0" w:rsidP="00177905">
            <w:pPr>
              <w:jc w:val="center"/>
              <w:rPr>
                <w:sz w:val="20"/>
                <w:lang w:eastAsia="lt-LT"/>
              </w:rPr>
            </w:pPr>
            <w:del w:id="671" w:author=". ." w:date="2021-12-05T13:01:00Z">
              <w:r>
                <w:rPr>
                  <w:sz w:val="20"/>
                  <w:lang w:eastAsia="lt-LT"/>
                </w:rPr>
                <w:delText>MKA svorio norma</w:delText>
              </w:r>
            </w:del>
            <w:ins w:id="672" w:author=". ." w:date="2021-12-05T13:01:00Z">
              <w:r w:rsidRPr="00674AC4">
                <w:rPr>
                  <w:sz w:val="20"/>
                </w:rPr>
                <w:t>NT objektų skaičius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370F6564" w14:textId="77777777" w:rsidR="00923CD0" w:rsidRPr="00674AC4" w:rsidRDefault="00923CD0" w:rsidP="009A4C55">
            <w:pPr>
              <w:jc w:val="right"/>
              <w:rPr>
                <w:sz w:val="20"/>
              </w:rPr>
            </w:pPr>
            <w:del w:id="673" w:author=". ." w:date="2021-12-05T13:01:00Z">
              <w:r>
                <w:rPr>
                  <w:sz w:val="20"/>
                  <w:lang w:eastAsia="lt-LT"/>
                </w:rPr>
                <w:delText>27,56</w:delText>
              </w:r>
            </w:del>
            <w:ins w:id="674" w:author=". ." w:date="2021-12-05T13:01:00Z">
              <w:r w:rsidRPr="00674AC4">
                <w:rPr>
                  <w:sz w:val="20"/>
                </w:rPr>
                <w:t>2,3</w:t>
              </w:r>
            </w:ins>
          </w:p>
        </w:tc>
        <w:tc>
          <w:tcPr>
            <w:tcW w:w="1565" w:type="dxa"/>
            <w:tcBorders>
              <w:top w:val="nil"/>
              <w:left w:val="single" w:sz="4" w:space="0" w:color="auto"/>
              <w:bottom w:val="nil"/>
              <w:right w:val="single" w:sz="4" w:space="0" w:color="auto"/>
            </w:tcBorders>
            <w:shd w:val="clear" w:color="auto" w:fill="auto"/>
            <w:vAlign w:val="center"/>
            <w:hideMark/>
          </w:tcPr>
          <w:p w14:paraId="64B17808" w14:textId="77777777" w:rsidR="00923CD0" w:rsidRPr="00674AC4" w:rsidRDefault="00923CD0" w:rsidP="009A4C55">
            <w:pPr>
              <w:rPr>
                <w:sz w:val="20"/>
              </w:rPr>
            </w:pPr>
            <w:del w:id="675" w:author=". ." w:date="2021-12-05T13:01:00Z">
              <w:r>
                <w:rPr>
                  <w:sz w:val="20"/>
                  <w:lang w:eastAsia="lt-LT"/>
                </w:rPr>
                <w:delText>kg</w:delText>
              </w:r>
            </w:del>
            <w:ins w:id="676" w:author=". ." w:date="2021-12-05T13:01:00Z">
              <w:r w:rsidRPr="00674AC4">
                <w:rPr>
                  <w:sz w:val="20"/>
                </w:rPr>
                <w:t>E</w:t>
              </w:r>
              <w:r>
                <w:rPr>
                  <w:sz w:val="20"/>
                </w:rPr>
                <w:t>ur</w:t>
              </w:r>
            </w:ins>
            <w:r w:rsidRPr="00674AC4">
              <w:rPr>
                <w:sz w:val="20"/>
              </w:rPr>
              <w:t xml:space="preserve">/1 </w:t>
            </w:r>
            <w:proofErr w:type="spellStart"/>
            <w:r w:rsidRPr="00674AC4">
              <w:rPr>
                <w:sz w:val="20"/>
              </w:rPr>
              <w:t>objekt</w:t>
            </w:r>
            <w:proofErr w:type="spellEnd"/>
            <w:r w:rsidRPr="00674AC4">
              <w:rPr>
                <w:sz w:val="20"/>
              </w:rPr>
              <w:t>.</w:t>
            </w:r>
          </w:p>
        </w:tc>
      </w:tr>
      <w:tr w:rsidR="00923CD0" w:rsidRPr="00674AC4" w14:paraId="53BB1FFD" w14:textId="77777777" w:rsidTr="00263BB2">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2EED9F12" w14:textId="77777777" w:rsidR="00923CD0" w:rsidRPr="00674AC4" w:rsidRDefault="00923CD0" w:rsidP="00177905">
            <w:pPr>
              <w:rPr>
                <w:sz w:val="20"/>
                <w:lang w:eastAsia="lt-LT"/>
              </w:rPr>
            </w:pPr>
            <w:r w:rsidRPr="00674AC4">
              <w:rPr>
                <w:sz w:val="20"/>
                <w:lang w:eastAsia="lt-LT"/>
              </w:rPr>
              <w:t>Gamybos, pramonės paskirties objektai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FC4BC7" w14:textId="77777777" w:rsidR="00923CD0" w:rsidRPr="00674AC4" w:rsidRDefault="00923CD0" w:rsidP="00177905">
            <w:pPr>
              <w:jc w:val="center"/>
              <w:rPr>
                <w:sz w:val="20"/>
                <w:lang w:eastAsia="lt-LT"/>
              </w:rPr>
            </w:pPr>
            <w:r w:rsidRPr="00674AC4">
              <w:rPr>
                <w:sz w:val="20"/>
                <w:lang w:eastAsia="lt-LT"/>
              </w:rPr>
              <w:t>NT objekto plotas</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5F4141F" w14:textId="77777777" w:rsidR="00923CD0" w:rsidRPr="00674AC4" w:rsidRDefault="00923CD0" w:rsidP="009A4C55">
            <w:pPr>
              <w:jc w:val="right"/>
              <w:rPr>
                <w:sz w:val="20"/>
              </w:rPr>
            </w:pPr>
            <w:r w:rsidRPr="00674AC4">
              <w:rPr>
                <w:sz w:val="20"/>
              </w:rPr>
              <w:t>0,</w:t>
            </w:r>
            <w:del w:id="677" w:author=". ." w:date="2021-12-05T13:01:00Z">
              <w:r>
                <w:rPr>
                  <w:sz w:val="20"/>
                  <w:lang w:eastAsia="lt-LT"/>
                </w:rPr>
                <w:delText>6</w:delText>
              </w:r>
            </w:del>
            <w:ins w:id="678" w:author=". ." w:date="2021-12-05T13:01:00Z">
              <w:r w:rsidRPr="00674AC4">
                <w:rPr>
                  <w:sz w:val="20"/>
                </w:rPr>
                <w:t>8</w:t>
              </w:r>
            </w:ins>
          </w:p>
        </w:tc>
        <w:tc>
          <w:tcPr>
            <w:tcW w:w="1557" w:type="dxa"/>
            <w:tcBorders>
              <w:top w:val="single" w:sz="4" w:space="0" w:color="auto"/>
              <w:left w:val="nil"/>
              <w:bottom w:val="single" w:sz="4" w:space="0" w:color="auto"/>
              <w:right w:val="single" w:sz="4" w:space="0" w:color="auto"/>
            </w:tcBorders>
            <w:vAlign w:val="center"/>
          </w:tcPr>
          <w:p w14:paraId="1FB4A26F" w14:textId="77777777" w:rsidR="00923CD0" w:rsidRPr="00674AC4" w:rsidRDefault="00923CD0" w:rsidP="009A4C55">
            <w:pPr>
              <w:rPr>
                <w:sz w:val="20"/>
              </w:rPr>
            </w:pPr>
            <w:del w:id="679" w:author=". ." w:date="2021-12-05T13:01:00Z">
              <w:r>
                <w:rPr>
                  <w:sz w:val="20"/>
                  <w:lang w:eastAsia="lt-LT"/>
                </w:rPr>
                <w:delText>EUR</w:delText>
              </w:r>
            </w:del>
            <w:ins w:id="680" w:author=". ." w:date="2021-12-05T13:01:00Z">
              <w:r w:rsidRPr="00674AC4">
                <w:rPr>
                  <w:sz w:val="20"/>
                </w:rPr>
                <w:t>E</w:t>
              </w:r>
              <w:r>
                <w:rPr>
                  <w:sz w:val="20"/>
                </w:rPr>
                <w:t>ur</w:t>
              </w:r>
            </w:ins>
            <w:r w:rsidRPr="00674AC4">
              <w:rPr>
                <w:sz w:val="20"/>
              </w:rPr>
              <w:t>/10 m</w:t>
            </w:r>
            <w:r w:rsidRPr="00674AC4">
              <w:rPr>
                <w:sz w:val="20"/>
                <w:vertAlign w:val="superscript"/>
              </w:rPr>
              <w:t>2</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84680" w14:textId="77777777" w:rsidR="00923CD0" w:rsidRPr="00674AC4" w:rsidRDefault="00923CD0" w:rsidP="00177905">
            <w:pPr>
              <w:jc w:val="center"/>
              <w:rPr>
                <w:sz w:val="20"/>
                <w:lang w:eastAsia="lt-LT"/>
              </w:rPr>
            </w:pPr>
            <w:del w:id="681" w:author=". ." w:date="2021-12-05T13:01:00Z">
              <w:r>
                <w:rPr>
                  <w:sz w:val="20"/>
                  <w:lang w:eastAsia="lt-LT"/>
                </w:rPr>
                <w:delText>MKA svorio norma</w:delText>
              </w:r>
            </w:del>
            <w:ins w:id="682" w:author=". ." w:date="2021-12-05T13:01:00Z">
              <w:r w:rsidRPr="00674AC4">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714595F5" w14:textId="77777777" w:rsidR="00923CD0" w:rsidRPr="00674AC4" w:rsidRDefault="00923CD0" w:rsidP="009A4C55">
            <w:pPr>
              <w:jc w:val="right"/>
              <w:rPr>
                <w:sz w:val="20"/>
              </w:rPr>
            </w:pPr>
            <w:r w:rsidRPr="00674AC4">
              <w:rPr>
                <w:sz w:val="20"/>
              </w:rPr>
              <w:t>1,</w:t>
            </w:r>
            <w:del w:id="683" w:author=". ." w:date="2021-12-05T13:01:00Z">
              <w:r>
                <w:rPr>
                  <w:sz w:val="20"/>
                  <w:lang w:eastAsia="lt-LT"/>
                </w:rPr>
                <w:delText>96</w:delText>
              </w:r>
            </w:del>
            <w:ins w:id="684" w:author=". ." w:date="2021-12-05T13:01:00Z">
              <w:r w:rsidRPr="00674AC4">
                <w:rPr>
                  <w:sz w:val="20"/>
                </w:rPr>
                <w:t>6</w:t>
              </w:r>
            </w:ins>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6C2C8" w14:textId="77777777" w:rsidR="00923CD0" w:rsidRPr="00674AC4" w:rsidRDefault="00923CD0" w:rsidP="009A4C55">
            <w:pPr>
              <w:rPr>
                <w:sz w:val="20"/>
              </w:rPr>
            </w:pPr>
            <w:del w:id="685" w:author=". ." w:date="2021-12-05T13:01:00Z">
              <w:r>
                <w:rPr>
                  <w:sz w:val="20"/>
                  <w:lang w:eastAsia="lt-LT"/>
                </w:rPr>
                <w:delText>EUR</w:delText>
              </w:r>
            </w:del>
            <w:ins w:id="686" w:author=". ." w:date="2021-12-05T13:01:00Z">
              <w:r w:rsidRPr="00674AC4">
                <w:rPr>
                  <w:sz w:val="20"/>
                </w:rPr>
                <w:t>E</w:t>
              </w:r>
              <w:r>
                <w:rPr>
                  <w:sz w:val="20"/>
                </w:rPr>
                <w:t>ur</w:t>
              </w:r>
            </w:ins>
            <w:r w:rsidRPr="00674AC4">
              <w:rPr>
                <w:sz w:val="20"/>
              </w:rPr>
              <w:t>/10 m</w:t>
            </w:r>
            <w:r w:rsidRPr="00674AC4">
              <w:rPr>
                <w:sz w:val="20"/>
                <w:vertAlign w:val="superscript"/>
              </w:rPr>
              <w:t>2</w:t>
            </w:r>
          </w:p>
        </w:tc>
      </w:tr>
      <w:tr w:rsidR="00923CD0" w:rsidRPr="00674AC4" w14:paraId="37C07A6E" w14:textId="77777777" w:rsidTr="006475F0">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6A012D9" w14:textId="77777777" w:rsidR="00923CD0" w:rsidRPr="00674AC4" w:rsidRDefault="00923CD0" w:rsidP="00177905">
            <w:pPr>
              <w:rPr>
                <w:sz w:val="20"/>
                <w:lang w:eastAsia="lt-LT"/>
              </w:rPr>
            </w:pPr>
            <w:r w:rsidRPr="00674AC4">
              <w:rPr>
                <w:sz w:val="20"/>
                <w:lang w:eastAsia="lt-LT"/>
              </w:rPr>
              <w:t>Sandėliavimo paskirties objektai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5FFB6B2" w14:textId="77777777" w:rsidR="00923CD0" w:rsidRPr="00674AC4" w:rsidRDefault="00923CD0" w:rsidP="00177905">
            <w:pPr>
              <w:jc w:val="center"/>
              <w:rPr>
                <w:sz w:val="20"/>
                <w:lang w:eastAsia="lt-LT"/>
              </w:rPr>
            </w:pPr>
            <w:r w:rsidRPr="00674AC4">
              <w:rPr>
                <w:sz w:val="20"/>
                <w:lang w:eastAsia="lt-LT"/>
              </w:rPr>
              <w:t>NT objekto plotas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E10966A" w14:textId="77777777" w:rsidR="00923CD0" w:rsidRPr="00674AC4" w:rsidRDefault="00923CD0" w:rsidP="009A4C55">
            <w:pPr>
              <w:jc w:val="right"/>
              <w:rPr>
                <w:sz w:val="20"/>
              </w:rPr>
            </w:pPr>
            <w:r w:rsidRPr="00674AC4">
              <w:rPr>
                <w:sz w:val="20"/>
              </w:rPr>
              <w:t>0,</w:t>
            </w:r>
            <w:del w:id="687" w:author=". ." w:date="2021-12-05T13:01:00Z">
              <w:r>
                <w:rPr>
                  <w:sz w:val="20"/>
                  <w:lang w:eastAsia="lt-LT"/>
                </w:rPr>
                <w:delText>6</w:delText>
              </w:r>
            </w:del>
            <w:ins w:id="688" w:author=". ." w:date="2021-12-05T13:01:00Z">
              <w:r w:rsidRPr="00674AC4">
                <w:rPr>
                  <w:sz w:val="20"/>
                </w:rPr>
                <w:t>8</w:t>
              </w:r>
            </w:ins>
          </w:p>
        </w:tc>
        <w:tc>
          <w:tcPr>
            <w:tcW w:w="1557" w:type="dxa"/>
            <w:tcBorders>
              <w:top w:val="single" w:sz="4" w:space="0" w:color="auto"/>
              <w:left w:val="nil"/>
              <w:bottom w:val="single" w:sz="4" w:space="0" w:color="auto"/>
              <w:right w:val="single" w:sz="4" w:space="0" w:color="auto"/>
            </w:tcBorders>
            <w:vAlign w:val="center"/>
          </w:tcPr>
          <w:p w14:paraId="5D6752D9" w14:textId="77777777" w:rsidR="00923CD0" w:rsidRPr="00674AC4" w:rsidRDefault="00923CD0" w:rsidP="009A4C55">
            <w:pPr>
              <w:rPr>
                <w:sz w:val="20"/>
              </w:rPr>
            </w:pPr>
            <w:del w:id="689" w:author=". ." w:date="2021-12-05T13:01:00Z">
              <w:r>
                <w:rPr>
                  <w:sz w:val="20"/>
                  <w:lang w:eastAsia="lt-LT"/>
                </w:rPr>
                <w:delText>EUR</w:delText>
              </w:r>
            </w:del>
            <w:ins w:id="690" w:author=". ." w:date="2021-12-05T13:01:00Z">
              <w:r w:rsidRPr="00674AC4">
                <w:rPr>
                  <w:sz w:val="20"/>
                </w:rPr>
                <w:t>E</w:t>
              </w:r>
              <w:r>
                <w:rPr>
                  <w:sz w:val="20"/>
                </w:rPr>
                <w:t>ur</w:t>
              </w:r>
            </w:ins>
            <w:r w:rsidRPr="00674AC4">
              <w:rPr>
                <w:sz w:val="20"/>
              </w:rPr>
              <w:t>/10 m</w:t>
            </w:r>
            <w:r w:rsidRPr="00674AC4">
              <w:rPr>
                <w:sz w:val="20"/>
                <w:vertAlign w:val="superscript"/>
              </w:rPr>
              <w:t>2</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22FDD" w14:textId="77777777" w:rsidR="00923CD0" w:rsidRPr="00674AC4" w:rsidRDefault="00923CD0" w:rsidP="00177905">
            <w:pPr>
              <w:jc w:val="center"/>
              <w:rPr>
                <w:sz w:val="20"/>
                <w:lang w:eastAsia="lt-LT"/>
              </w:rPr>
            </w:pPr>
            <w:del w:id="691" w:author=". ." w:date="2021-12-05T13:01:00Z">
              <w:r>
                <w:rPr>
                  <w:sz w:val="20"/>
                  <w:lang w:eastAsia="lt-LT"/>
                </w:rPr>
                <w:delText>MKA svorio norma</w:delText>
              </w:r>
            </w:del>
            <w:ins w:id="692" w:author=". ." w:date="2021-12-05T13:01:00Z">
              <w:r w:rsidRPr="00674AC4">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035313BF" w14:textId="77777777" w:rsidR="00923CD0" w:rsidRPr="00674AC4" w:rsidRDefault="00923CD0" w:rsidP="009A4C55">
            <w:pPr>
              <w:jc w:val="right"/>
              <w:rPr>
                <w:sz w:val="20"/>
              </w:rPr>
            </w:pPr>
            <w:r w:rsidRPr="00674AC4">
              <w:rPr>
                <w:sz w:val="20"/>
              </w:rPr>
              <w:t>0,</w:t>
            </w:r>
            <w:del w:id="693" w:author=". ." w:date="2021-12-05T13:01:00Z">
              <w:r>
                <w:rPr>
                  <w:sz w:val="20"/>
                  <w:lang w:eastAsia="lt-LT"/>
                </w:rPr>
                <w:delText>75</w:delText>
              </w:r>
            </w:del>
            <w:ins w:id="694" w:author=". ." w:date="2021-12-05T13:01:00Z">
              <w:r w:rsidRPr="00674AC4">
                <w:rPr>
                  <w:sz w:val="20"/>
                </w:rPr>
                <w:t>6</w:t>
              </w:r>
            </w:ins>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92D6D" w14:textId="77777777" w:rsidR="00923CD0" w:rsidRPr="00674AC4" w:rsidRDefault="00923CD0" w:rsidP="009A4C55">
            <w:pPr>
              <w:rPr>
                <w:sz w:val="20"/>
              </w:rPr>
            </w:pPr>
            <w:del w:id="695" w:author=". ." w:date="2021-12-05T13:01:00Z">
              <w:r>
                <w:rPr>
                  <w:sz w:val="20"/>
                  <w:lang w:eastAsia="lt-LT"/>
                </w:rPr>
                <w:delText>kg/1</w:delText>
              </w:r>
            </w:del>
            <w:ins w:id="696" w:author=". ." w:date="2021-12-05T13:01:00Z">
              <w:r w:rsidRPr="00674AC4">
                <w:rPr>
                  <w:sz w:val="20"/>
                </w:rPr>
                <w:t>E</w:t>
              </w:r>
              <w:r>
                <w:rPr>
                  <w:sz w:val="20"/>
                </w:rPr>
                <w:t>ur</w:t>
              </w:r>
              <w:r w:rsidRPr="00674AC4">
                <w:rPr>
                  <w:sz w:val="20"/>
                </w:rPr>
                <w:t>/10</w:t>
              </w:r>
            </w:ins>
            <w:r w:rsidRPr="00674AC4">
              <w:rPr>
                <w:sz w:val="20"/>
              </w:rPr>
              <w:t xml:space="preserve"> m</w:t>
            </w:r>
            <w:r w:rsidRPr="00674AC4">
              <w:rPr>
                <w:sz w:val="20"/>
                <w:vertAlign w:val="superscript"/>
              </w:rPr>
              <w:t>2</w:t>
            </w:r>
          </w:p>
        </w:tc>
      </w:tr>
      <w:tr w:rsidR="00923CD0" w:rsidRPr="00674AC4" w14:paraId="07789EB5" w14:textId="77777777" w:rsidTr="00714AE8">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52FADF5" w14:textId="77777777" w:rsidR="00923CD0" w:rsidRPr="00674AC4" w:rsidRDefault="00923CD0" w:rsidP="00177905">
            <w:pPr>
              <w:rPr>
                <w:sz w:val="20"/>
                <w:lang w:eastAsia="lt-LT"/>
              </w:rPr>
            </w:pPr>
            <w:r w:rsidRPr="00674AC4">
              <w:rPr>
                <w:sz w:val="20"/>
                <w:lang w:eastAsia="lt-LT"/>
              </w:rPr>
              <w:t>Kultūros paskirties objektai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1314AFA" w14:textId="77777777" w:rsidR="00923CD0" w:rsidRPr="00674AC4" w:rsidRDefault="00923CD0" w:rsidP="00177905">
            <w:pPr>
              <w:jc w:val="center"/>
              <w:rPr>
                <w:sz w:val="20"/>
                <w:lang w:eastAsia="lt-LT"/>
              </w:rPr>
            </w:pPr>
            <w:r w:rsidRPr="00674AC4">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2B160A6D" w14:textId="77777777" w:rsidR="00923CD0" w:rsidRPr="00674AC4" w:rsidRDefault="00923CD0" w:rsidP="009A4C55">
            <w:pPr>
              <w:jc w:val="right"/>
              <w:rPr>
                <w:sz w:val="20"/>
              </w:rPr>
            </w:pPr>
            <w:r w:rsidRPr="00674AC4">
              <w:rPr>
                <w:sz w:val="20"/>
              </w:rPr>
              <w:t>1,</w:t>
            </w:r>
            <w:del w:id="697" w:author=". ." w:date="2021-12-05T13:01:00Z">
              <w:r>
                <w:rPr>
                  <w:sz w:val="20"/>
                  <w:lang w:eastAsia="lt-LT"/>
                </w:rPr>
                <w:delText>1</w:delText>
              </w:r>
            </w:del>
            <w:ins w:id="698" w:author=". ." w:date="2021-12-05T13:01:00Z">
              <w:r w:rsidRPr="00674AC4">
                <w:rPr>
                  <w:sz w:val="20"/>
                </w:rPr>
                <w:t>5</w:t>
              </w:r>
            </w:ins>
          </w:p>
        </w:tc>
        <w:tc>
          <w:tcPr>
            <w:tcW w:w="1557" w:type="dxa"/>
            <w:tcBorders>
              <w:top w:val="single" w:sz="4" w:space="0" w:color="auto"/>
              <w:left w:val="nil"/>
              <w:bottom w:val="single" w:sz="4" w:space="0" w:color="auto"/>
              <w:right w:val="single" w:sz="4" w:space="0" w:color="auto"/>
            </w:tcBorders>
            <w:vAlign w:val="center"/>
          </w:tcPr>
          <w:p w14:paraId="079AB485" w14:textId="77777777" w:rsidR="00923CD0" w:rsidRPr="00674AC4" w:rsidRDefault="00923CD0" w:rsidP="009A4C55">
            <w:pPr>
              <w:rPr>
                <w:sz w:val="20"/>
              </w:rPr>
            </w:pPr>
            <w:del w:id="699" w:author=". ." w:date="2021-12-05T13:01:00Z">
              <w:r>
                <w:rPr>
                  <w:sz w:val="20"/>
                  <w:lang w:eastAsia="lt-LT"/>
                </w:rPr>
                <w:delText>EUR</w:delText>
              </w:r>
            </w:del>
            <w:ins w:id="700" w:author=". ." w:date="2021-12-05T13:01:00Z">
              <w:r w:rsidRPr="00674AC4">
                <w:rPr>
                  <w:sz w:val="20"/>
                </w:rPr>
                <w:t>E</w:t>
              </w:r>
              <w:r>
                <w:rPr>
                  <w:sz w:val="20"/>
                </w:rPr>
                <w:t>ur</w:t>
              </w:r>
            </w:ins>
            <w:r w:rsidRPr="00674AC4">
              <w:rPr>
                <w:sz w:val="20"/>
              </w:rPr>
              <w:t>/10 m</w:t>
            </w:r>
            <w:r w:rsidRPr="00674AC4">
              <w:rPr>
                <w:sz w:val="20"/>
                <w:vertAlign w:val="superscript"/>
              </w:rPr>
              <w:t>2</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BF947" w14:textId="77777777" w:rsidR="00923CD0" w:rsidRPr="00674AC4" w:rsidRDefault="00923CD0" w:rsidP="00177905">
            <w:pPr>
              <w:jc w:val="center"/>
              <w:rPr>
                <w:sz w:val="20"/>
                <w:lang w:eastAsia="lt-LT"/>
              </w:rPr>
            </w:pPr>
            <w:del w:id="701" w:author=". ." w:date="2021-12-05T13:01:00Z">
              <w:r>
                <w:rPr>
                  <w:sz w:val="20"/>
                  <w:lang w:eastAsia="lt-LT"/>
                </w:rPr>
                <w:delText>MKA svorio norma</w:delText>
              </w:r>
            </w:del>
            <w:ins w:id="702" w:author=". ." w:date="2021-12-05T13:01:00Z">
              <w:r w:rsidRPr="00674AC4">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47670404" w14:textId="77777777" w:rsidR="00923CD0" w:rsidRPr="00674AC4" w:rsidRDefault="00923CD0" w:rsidP="009A4C55">
            <w:pPr>
              <w:jc w:val="right"/>
              <w:rPr>
                <w:sz w:val="20"/>
              </w:rPr>
            </w:pPr>
            <w:r w:rsidRPr="00674AC4">
              <w:rPr>
                <w:sz w:val="20"/>
              </w:rPr>
              <w:t>0,</w:t>
            </w:r>
            <w:del w:id="703" w:author=". ." w:date="2021-12-05T13:01:00Z">
              <w:r>
                <w:rPr>
                  <w:sz w:val="20"/>
                  <w:lang w:eastAsia="lt-LT"/>
                </w:rPr>
                <w:delText>64</w:delText>
              </w:r>
            </w:del>
            <w:ins w:id="704" w:author=". ." w:date="2021-12-05T13:01:00Z">
              <w:r w:rsidRPr="00674AC4">
                <w:rPr>
                  <w:sz w:val="20"/>
                </w:rPr>
                <w:t>5</w:t>
              </w:r>
            </w:ins>
          </w:p>
        </w:tc>
        <w:tc>
          <w:tcPr>
            <w:tcW w:w="1565" w:type="dxa"/>
            <w:tcBorders>
              <w:top w:val="nil"/>
              <w:left w:val="single" w:sz="4" w:space="0" w:color="auto"/>
              <w:bottom w:val="single" w:sz="4" w:space="0" w:color="auto"/>
              <w:right w:val="single" w:sz="4" w:space="0" w:color="auto"/>
            </w:tcBorders>
            <w:shd w:val="clear" w:color="auto" w:fill="auto"/>
            <w:vAlign w:val="center"/>
          </w:tcPr>
          <w:p w14:paraId="5611E485" w14:textId="77777777" w:rsidR="00923CD0" w:rsidRPr="00674AC4" w:rsidRDefault="00923CD0" w:rsidP="009A4C55">
            <w:pPr>
              <w:rPr>
                <w:sz w:val="20"/>
              </w:rPr>
            </w:pPr>
            <w:del w:id="705" w:author=". ." w:date="2021-12-05T13:01:00Z">
              <w:r>
                <w:rPr>
                  <w:sz w:val="20"/>
                  <w:lang w:eastAsia="lt-LT"/>
                </w:rPr>
                <w:delText>kg/1</w:delText>
              </w:r>
            </w:del>
            <w:ins w:id="706" w:author=". ." w:date="2021-12-05T13:01:00Z">
              <w:r w:rsidRPr="00674AC4">
                <w:rPr>
                  <w:sz w:val="20"/>
                </w:rPr>
                <w:t>E</w:t>
              </w:r>
              <w:r>
                <w:rPr>
                  <w:sz w:val="20"/>
                </w:rPr>
                <w:t>ur</w:t>
              </w:r>
              <w:r w:rsidRPr="00674AC4">
                <w:rPr>
                  <w:sz w:val="20"/>
                </w:rPr>
                <w:t>/10</w:t>
              </w:r>
            </w:ins>
            <w:r w:rsidRPr="00674AC4">
              <w:rPr>
                <w:sz w:val="20"/>
              </w:rPr>
              <w:t xml:space="preserve"> m</w:t>
            </w:r>
            <w:r w:rsidRPr="00674AC4">
              <w:rPr>
                <w:sz w:val="20"/>
                <w:vertAlign w:val="superscript"/>
              </w:rPr>
              <w:t>2</w:t>
            </w:r>
          </w:p>
        </w:tc>
      </w:tr>
      <w:tr w:rsidR="00923CD0" w:rsidRPr="00674AC4" w14:paraId="0787A95F" w14:textId="77777777" w:rsidTr="00763F03">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2AAB6F3D" w14:textId="77777777" w:rsidR="00923CD0" w:rsidRPr="00674AC4" w:rsidRDefault="00923CD0" w:rsidP="00177905">
            <w:pPr>
              <w:rPr>
                <w:sz w:val="20"/>
                <w:lang w:eastAsia="lt-LT"/>
              </w:rPr>
            </w:pPr>
            <w:r w:rsidRPr="00674AC4">
              <w:rPr>
                <w:sz w:val="20"/>
                <w:lang w:eastAsia="lt-LT"/>
              </w:rPr>
              <w:t>Mokslo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0DD74D2E" w14:textId="77777777" w:rsidR="00923CD0" w:rsidRPr="00674AC4" w:rsidRDefault="00923CD0" w:rsidP="00177905">
            <w:pPr>
              <w:jc w:val="center"/>
              <w:rPr>
                <w:sz w:val="20"/>
                <w:lang w:eastAsia="lt-LT"/>
              </w:rPr>
            </w:pPr>
            <w:r w:rsidRPr="00674AC4">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17B8A545" w14:textId="77777777" w:rsidR="00923CD0" w:rsidRPr="00674AC4" w:rsidRDefault="00923CD0" w:rsidP="009A4C55">
            <w:pPr>
              <w:jc w:val="right"/>
              <w:rPr>
                <w:sz w:val="20"/>
              </w:rPr>
            </w:pPr>
            <w:r w:rsidRPr="00674AC4">
              <w:rPr>
                <w:sz w:val="20"/>
              </w:rPr>
              <w:t>1,</w:t>
            </w:r>
            <w:del w:id="707" w:author=". ." w:date="2021-12-05T13:01:00Z">
              <w:r>
                <w:rPr>
                  <w:sz w:val="20"/>
                  <w:lang w:eastAsia="lt-LT"/>
                </w:rPr>
                <w:delText>1</w:delText>
              </w:r>
            </w:del>
            <w:ins w:id="708" w:author=". ." w:date="2021-12-05T13:01:00Z">
              <w:r w:rsidRPr="00674AC4">
                <w:rPr>
                  <w:sz w:val="20"/>
                </w:rPr>
                <w:t>5</w:t>
              </w:r>
            </w:ins>
          </w:p>
        </w:tc>
        <w:tc>
          <w:tcPr>
            <w:tcW w:w="1557" w:type="dxa"/>
            <w:tcBorders>
              <w:top w:val="single" w:sz="4" w:space="0" w:color="auto"/>
              <w:left w:val="nil"/>
              <w:bottom w:val="single" w:sz="4" w:space="0" w:color="auto"/>
              <w:right w:val="single" w:sz="4" w:space="0" w:color="auto"/>
            </w:tcBorders>
            <w:vAlign w:val="center"/>
          </w:tcPr>
          <w:p w14:paraId="21A90D74" w14:textId="77777777" w:rsidR="00923CD0" w:rsidRPr="00674AC4" w:rsidRDefault="00923CD0" w:rsidP="009A4C55">
            <w:pPr>
              <w:rPr>
                <w:sz w:val="20"/>
              </w:rPr>
            </w:pPr>
            <w:del w:id="709" w:author=". ." w:date="2021-12-05T13:01:00Z">
              <w:r>
                <w:rPr>
                  <w:sz w:val="20"/>
                  <w:lang w:eastAsia="lt-LT"/>
                </w:rPr>
                <w:delText>EUR</w:delText>
              </w:r>
            </w:del>
            <w:ins w:id="710" w:author=". ." w:date="2021-12-05T13:01:00Z">
              <w:r w:rsidRPr="00674AC4">
                <w:rPr>
                  <w:sz w:val="20"/>
                </w:rPr>
                <w:t>E</w:t>
              </w:r>
              <w:r>
                <w:rPr>
                  <w:sz w:val="20"/>
                </w:rPr>
                <w:t>ur</w:t>
              </w:r>
            </w:ins>
            <w:r w:rsidRPr="00674AC4">
              <w:rPr>
                <w:sz w:val="20"/>
              </w:rPr>
              <w:t>/10 m</w:t>
            </w:r>
            <w:r w:rsidRPr="00674AC4">
              <w:rPr>
                <w:sz w:val="20"/>
                <w:vertAlign w:val="superscript"/>
              </w:rPr>
              <w:t>2</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6D75D642" w14:textId="77777777" w:rsidR="00923CD0" w:rsidRPr="00674AC4" w:rsidRDefault="00923CD0" w:rsidP="00177905">
            <w:pPr>
              <w:jc w:val="center"/>
              <w:rPr>
                <w:sz w:val="20"/>
                <w:lang w:eastAsia="lt-LT"/>
              </w:rPr>
            </w:pPr>
            <w:del w:id="711" w:author=". ." w:date="2021-12-05T13:01:00Z">
              <w:r>
                <w:rPr>
                  <w:sz w:val="20"/>
                  <w:lang w:eastAsia="lt-LT"/>
                </w:rPr>
                <w:delText>MKA svorio norma</w:delText>
              </w:r>
            </w:del>
            <w:ins w:id="712" w:author=". ." w:date="2021-12-05T13:01:00Z">
              <w:r w:rsidRPr="00674AC4">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5CA987E1" w14:textId="77777777" w:rsidR="00923CD0" w:rsidRPr="00674AC4" w:rsidRDefault="00923CD0" w:rsidP="009A4C55">
            <w:pPr>
              <w:jc w:val="right"/>
              <w:rPr>
                <w:sz w:val="20"/>
              </w:rPr>
            </w:pPr>
            <w:r w:rsidRPr="00674AC4">
              <w:rPr>
                <w:sz w:val="20"/>
              </w:rPr>
              <w:t>0,</w:t>
            </w:r>
            <w:del w:id="713" w:author=". ." w:date="2021-12-05T13:01:00Z">
              <w:r>
                <w:rPr>
                  <w:sz w:val="20"/>
                  <w:lang w:eastAsia="lt-LT"/>
                </w:rPr>
                <w:delText>76</w:delText>
              </w:r>
            </w:del>
            <w:ins w:id="714" w:author=". ." w:date="2021-12-05T13:01:00Z">
              <w:r w:rsidRPr="00674AC4">
                <w:rPr>
                  <w:sz w:val="20"/>
                </w:rPr>
                <w:t>6</w:t>
              </w:r>
            </w:ins>
          </w:p>
        </w:tc>
        <w:tc>
          <w:tcPr>
            <w:tcW w:w="1565" w:type="dxa"/>
            <w:tcBorders>
              <w:top w:val="nil"/>
              <w:left w:val="single" w:sz="4" w:space="0" w:color="auto"/>
              <w:bottom w:val="single" w:sz="4" w:space="0" w:color="auto"/>
              <w:right w:val="single" w:sz="4" w:space="0" w:color="auto"/>
            </w:tcBorders>
            <w:shd w:val="clear" w:color="auto" w:fill="auto"/>
            <w:vAlign w:val="center"/>
          </w:tcPr>
          <w:p w14:paraId="6ECE9DC6" w14:textId="77777777" w:rsidR="00923CD0" w:rsidRPr="00674AC4" w:rsidRDefault="00923CD0" w:rsidP="009A4C55">
            <w:pPr>
              <w:rPr>
                <w:sz w:val="20"/>
              </w:rPr>
            </w:pPr>
            <w:del w:id="715" w:author=". ." w:date="2021-12-05T13:01:00Z">
              <w:r>
                <w:rPr>
                  <w:sz w:val="20"/>
                  <w:lang w:eastAsia="lt-LT"/>
                </w:rPr>
                <w:delText>kg/1</w:delText>
              </w:r>
            </w:del>
            <w:ins w:id="716" w:author=". ." w:date="2021-12-05T13:01:00Z">
              <w:r w:rsidRPr="00674AC4">
                <w:rPr>
                  <w:sz w:val="20"/>
                </w:rPr>
                <w:t>E</w:t>
              </w:r>
              <w:r>
                <w:rPr>
                  <w:sz w:val="20"/>
                </w:rPr>
                <w:t>ur</w:t>
              </w:r>
              <w:r w:rsidRPr="00674AC4">
                <w:rPr>
                  <w:sz w:val="20"/>
                </w:rPr>
                <w:t>/10</w:t>
              </w:r>
            </w:ins>
            <w:r w:rsidRPr="00674AC4">
              <w:rPr>
                <w:sz w:val="20"/>
              </w:rPr>
              <w:t xml:space="preserve"> m</w:t>
            </w:r>
            <w:r w:rsidRPr="00674AC4">
              <w:rPr>
                <w:sz w:val="20"/>
                <w:vertAlign w:val="superscript"/>
              </w:rPr>
              <w:t>2</w:t>
            </w:r>
          </w:p>
        </w:tc>
      </w:tr>
      <w:tr w:rsidR="00923CD0" w:rsidRPr="00674AC4" w14:paraId="0CBE9ADF" w14:textId="77777777" w:rsidTr="00810BDC">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5EE6E4E4" w14:textId="77777777" w:rsidR="00923CD0" w:rsidRPr="00674AC4" w:rsidRDefault="00923CD0" w:rsidP="00177905">
            <w:pPr>
              <w:rPr>
                <w:sz w:val="20"/>
                <w:lang w:eastAsia="lt-LT"/>
              </w:rPr>
            </w:pPr>
            <w:r w:rsidRPr="00674AC4">
              <w:rPr>
                <w:sz w:val="20"/>
                <w:lang w:eastAsia="lt-LT"/>
              </w:rPr>
              <w:t>Gydymo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5AE7F4C4" w14:textId="77777777" w:rsidR="00923CD0" w:rsidRPr="00674AC4" w:rsidRDefault="00923CD0" w:rsidP="00177905">
            <w:pPr>
              <w:jc w:val="center"/>
              <w:rPr>
                <w:sz w:val="20"/>
                <w:lang w:eastAsia="lt-LT"/>
              </w:rPr>
            </w:pPr>
            <w:r w:rsidRPr="00674AC4">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FA5D94D" w14:textId="77777777" w:rsidR="00923CD0" w:rsidRPr="00674AC4" w:rsidRDefault="00923CD0" w:rsidP="009A4C55">
            <w:pPr>
              <w:jc w:val="right"/>
              <w:rPr>
                <w:sz w:val="20"/>
              </w:rPr>
            </w:pPr>
            <w:r w:rsidRPr="00674AC4">
              <w:rPr>
                <w:sz w:val="20"/>
              </w:rPr>
              <w:t>3,</w:t>
            </w:r>
            <w:del w:id="717" w:author=". ." w:date="2021-12-05T13:01:00Z">
              <w:r>
                <w:rPr>
                  <w:sz w:val="20"/>
                  <w:lang w:eastAsia="lt-LT"/>
                </w:rPr>
                <w:delText>50</w:delText>
              </w:r>
            </w:del>
            <w:ins w:id="718" w:author=". ." w:date="2021-12-05T13:01:00Z">
              <w:r w:rsidRPr="00674AC4">
                <w:rPr>
                  <w:sz w:val="20"/>
                </w:rPr>
                <w:t>5</w:t>
              </w:r>
            </w:ins>
          </w:p>
        </w:tc>
        <w:tc>
          <w:tcPr>
            <w:tcW w:w="1557" w:type="dxa"/>
            <w:tcBorders>
              <w:top w:val="single" w:sz="4" w:space="0" w:color="auto"/>
              <w:left w:val="nil"/>
              <w:bottom w:val="single" w:sz="4" w:space="0" w:color="auto"/>
              <w:right w:val="single" w:sz="4" w:space="0" w:color="auto"/>
            </w:tcBorders>
            <w:vAlign w:val="center"/>
          </w:tcPr>
          <w:p w14:paraId="688E0722" w14:textId="77777777" w:rsidR="00923CD0" w:rsidRPr="00674AC4" w:rsidRDefault="00923CD0" w:rsidP="009A4C55">
            <w:pPr>
              <w:rPr>
                <w:sz w:val="20"/>
              </w:rPr>
            </w:pPr>
            <w:del w:id="719" w:author=". ." w:date="2021-12-05T13:01:00Z">
              <w:r>
                <w:rPr>
                  <w:sz w:val="20"/>
                  <w:lang w:eastAsia="lt-LT"/>
                </w:rPr>
                <w:delText>kg/1</w:delText>
              </w:r>
            </w:del>
            <w:ins w:id="720" w:author=". ." w:date="2021-12-05T13:01:00Z">
              <w:r w:rsidRPr="00674AC4">
                <w:rPr>
                  <w:sz w:val="20"/>
                </w:rPr>
                <w:t>E</w:t>
              </w:r>
              <w:r>
                <w:rPr>
                  <w:sz w:val="20"/>
                </w:rPr>
                <w:t>ur</w:t>
              </w:r>
              <w:r w:rsidRPr="00674AC4">
                <w:rPr>
                  <w:sz w:val="20"/>
                </w:rPr>
                <w:t>/10</w:t>
              </w:r>
            </w:ins>
            <w:r w:rsidRPr="00674AC4">
              <w:rPr>
                <w:sz w:val="20"/>
              </w:rPr>
              <w:t xml:space="preserve"> m</w:t>
            </w:r>
            <w:r w:rsidRPr="00674AC4">
              <w:rPr>
                <w:sz w:val="20"/>
                <w:vertAlign w:val="superscript"/>
              </w:rPr>
              <w:t>2</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2BB48AFB" w14:textId="77777777" w:rsidR="00923CD0" w:rsidRPr="00674AC4" w:rsidRDefault="00923CD0" w:rsidP="00177905">
            <w:pPr>
              <w:jc w:val="center"/>
              <w:rPr>
                <w:sz w:val="20"/>
                <w:lang w:eastAsia="lt-LT"/>
              </w:rPr>
            </w:pPr>
            <w:r w:rsidRPr="00674AC4">
              <w:rPr>
                <w:sz w:val="20"/>
                <w:lang w:eastAsia="lt-LT"/>
              </w:rPr>
              <w:t>NT objekto plotas</w:t>
            </w:r>
          </w:p>
        </w:tc>
        <w:tc>
          <w:tcPr>
            <w:tcW w:w="867" w:type="dxa"/>
            <w:tcBorders>
              <w:top w:val="nil"/>
              <w:left w:val="single" w:sz="4" w:space="0" w:color="auto"/>
              <w:bottom w:val="single" w:sz="4" w:space="0" w:color="auto"/>
              <w:right w:val="single" w:sz="4" w:space="0" w:color="auto"/>
            </w:tcBorders>
            <w:shd w:val="clear" w:color="auto" w:fill="auto"/>
            <w:vAlign w:val="center"/>
          </w:tcPr>
          <w:p w14:paraId="48447AAD" w14:textId="77777777" w:rsidR="00923CD0" w:rsidRPr="00674AC4" w:rsidRDefault="00923CD0" w:rsidP="006A27E2">
            <w:pPr>
              <w:jc w:val="right"/>
              <w:rPr>
                <w:sz w:val="20"/>
              </w:rPr>
            </w:pPr>
            <w:del w:id="721" w:author=". ." w:date="2021-12-05T13:01:00Z">
              <w:r>
                <w:rPr>
                  <w:sz w:val="20"/>
                  <w:lang w:eastAsia="lt-LT"/>
                </w:rPr>
                <w:delText>1</w:delText>
              </w:r>
            </w:del>
            <w:ins w:id="722" w:author=". ." w:date="2021-12-05T13:01:00Z">
              <w:r w:rsidRPr="00674AC4">
                <w:rPr>
                  <w:sz w:val="20"/>
                </w:rPr>
                <w:t>2</w:t>
              </w:r>
            </w:ins>
            <w:r w:rsidRPr="00674AC4">
              <w:rPr>
                <w:sz w:val="20"/>
              </w:rPr>
              <w:t>,9</w:t>
            </w:r>
          </w:p>
        </w:tc>
        <w:tc>
          <w:tcPr>
            <w:tcW w:w="1565" w:type="dxa"/>
            <w:tcBorders>
              <w:top w:val="nil"/>
              <w:left w:val="single" w:sz="4" w:space="0" w:color="auto"/>
              <w:bottom w:val="single" w:sz="4" w:space="0" w:color="auto"/>
              <w:right w:val="single" w:sz="4" w:space="0" w:color="auto"/>
            </w:tcBorders>
            <w:shd w:val="clear" w:color="auto" w:fill="auto"/>
            <w:vAlign w:val="center"/>
          </w:tcPr>
          <w:p w14:paraId="0623213B" w14:textId="77777777" w:rsidR="00923CD0" w:rsidRPr="00674AC4" w:rsidRDefault="00923CD0" w:rsidP="006A27E2">
            <w:pPr>
              <w:rPr>
                <w:sz w:val="20"/>
              </w:rPr>
            </w:pPr>
            <w:del w:id="723" w:author=". ." w:date="2021-12-05T13:01:00Z">
              <w:r>
                <w:rPr>
                  <w:sz w:val="20"/>
                  <w:lang w:eastAsia="lt-LT"/>
                </w:rPr>
                <w:delText>EUR</w:delText>
              </w:r>
            </w:del>
            <w:ins w:id="724" w:author=". ." w:date="2021-12-05T13:01:00Z">
              <w:r w:rsidRPr="00674AC4">
                <w:rPr>
                  <w:sz w:val="20"/>
                </w:rPr>
                <w:t>E</w:t>
              </w:r>
              <w:r>
                <w:rPr>
                  <w:sz w:val="20"/>
                </w:rPr>
                <w:t>ur</w:t>
              </w:r>
            </w:ins>
            <w:r w:rsidRPr="00674AC4">
              <w:rPr>
                <w:sz w:val="20"/>
              </w:rPr>
              <w:t>/10 m</w:t>
            </w:r>
            <w:r w:rsidRPr="00674AC4">
              <w:rPr>
                <w:sz w:val="20"/>
                <w:vertAlign w:val="superscript"/>
              </w:rPr>
              <w:t>2</w:t>
            </w:r>
          </w:p>
        </w:tc>
      </w:tr>
      <w:tr w:rsidR="00923CD0" w:rsidRPr="00674AC4" w14:paraId="33D5C104" w14:textId="77777777" w:rsidTr="00000610">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18E71A06" w14:textId="77777777" w:rsidR="00923CD0" w:rsidRPr="00674AC4" w:rsidRDefault="00923CD0" w:rsidP="00177905">
            <w:pPr>
              <w:rPr>
                <w:sz w:val="20"/>
                <w:lang w:eastAsia="lt-LT"/>
              </w:rPr>
            </w:pPr>
            <w:r w:rsidRPr="00674AC4">
              <w:rPr>
                <w:sz w:val="20"/>
                <w:lang w:eastAsia="lt-LT"/>
              </w:rPr>
              <w:t>Poilsio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74DE0AAE" w14:textId="77777777" w:rsidR="00923CD0" w:rsidRPr="00674AC4" w:rsidRDefault="00923CD0" w:rsidP="00177905">
            <w:pPr>
              <w:jc w:val="center"/>
              <w:rPr>
                <w:sz w:val="20"/>
                <w:lang w:eastAsia="lt-LT"/>
              </w:rPr>
            </w:pPr>
            <w:r w:rsidRPr="00674AC4">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054C9F63" w14:textId="77777777" w:rsidR="00923CD0" w:rsidRPr="00674AC4" w:rsidRDefault="00923CD0" w:rsidP="006A27E2">
            <w:pPr>
              <w:jc w:val="right"/>
              <w:rPr>
                <w:sz w:val="20"/>
              </w:rPr>
            </w:pPr>
            <w:r w:rsidRPr="00674AC4">
              <w:rPr>
                <w:sz w:val="20"/>
              </w:rPr>
              <w:t>2,</w:t>
            </w:r>
            <w:del w:id="725" w:author=". ." w:date="2021-12-05T13:01:00Z">
              <w:r>
                <w:rPr>
                  <w:sz w:val="20"/>
                  <w:lang w:eastAsia="lt-LT"/>
                </w:rPr>
                <w:delText>2</w:delText>
              </w:r>
            </w:del>
            <w:ins w:id="726" w:author=". ." w:date="2021-12-05T13:01:00Z">
              <w:r w:rsidRPr="00674AC4">
                <w:rPr>
                  <w:sz w:val="20"/>
                </w:rPr>
                <w:t>8</w:t>
              </w:r>
            </w:ins>
          </w:p>
        </w:tc>
        <w:tc>
          <w:tcPr>
            <w:tcW w:w="1557" w:type="dxa"/>
            <w:tcBorders>
              <w:top w:val="single" w:sz="4" w:space="0" w:color="auto"/>
              <w:left w:val="nil"/>
              <w:bottom w:val="single" w:sz="4" w:space="0" w:color="auto"/>
              <w:right w:val="single" w:sz="4" w:space="0" w:color="auto"/>
            </w:tcBorders>
            <w:vAlign w:val="center"/>
          </w:tcPr>
          <w:p w14:paraId="678B5B46" w14:textId="77777777" w:rsidR="00923CD0" w:rsidRPr="00674AC4" w:rsidRDefault="00923CD0" w:rsidP="006A27E2">
            <w:pPr>
              <w:rPr>
                <w:sz w:val="20"/>
              </w:rPr>
            </w:pPr>
            <w:del w:id="727" w:author=". ." w:date="2021-12-05T13:01:00Z">
              <w:r>
                <w:rPr>
                  <w:sz w:val="20"/>
                  <w:lang w:eastAsia="lt-LT"/>
                </w:rPr>
                <w:delText>EUR</w:delText>
              </w:r>
            </w:del>
            <w:ins w:id="728" w:author=". ." w:date="2021-12-05T13:01:00Z">
              <w:r w:rsidRPr="00674AC4">
                <w:rPr>
                  <w:sz w:val="20"/>
                </w:rPr>
                <w:t>E</w:t>
              </w:r>
              <w:r>
                <w:rPr>
                  <w:sz w:val="20"/>
                </w:rPr>
                <w:t>ur</w:t>
              </w:r>
            </w:ins>
            <w:r w:rsidRPr="00674AC4">
              <w:rPr>
                <w:sz w:val="20"/>
              </w:rPr>
              <w:t>/10 m</w:t>
            </w:r>
            <w:r w:rsidRPr="00674AC4">
              <w:rPr>
                <w:sz w:val="20"/>
                <w:vertAlign w:val="superscript"/>
              </w:rPr>
              <w:t>2</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6839831D" w14:textId="77777777" w:rsidR="00923CD0" w:rsidRPr="00674AC4" w:rsidRDefault="00923CD0" w:rsidP="00177905">
            <w:pPr>
              <w:jc w:val="center"/>
              <w:rPr>
                <w:sz w:val="20"/>
                <w:lang w:eastAsia="lt-LT"/>
              </w:rPr>
            </w:pPr>
            <w:del w:id="729" w:author=". ." w:date="2021-12-05T13:01:00Z">
              <w:r>
                <w:rPr>
                  <w:sz w:val="20"/>
                  <w:lang w:eastAsia="lt-LT"/>
                </w:rPr>
                <w:delText>MKA svorio norma</w:delText>
              </w:r>
            </w:del>
            <w:ins w:id="730" w:author=". ." w:date="2021-12-05T13:01:00Z">
              <w:r w:rsidRPr="00674AC4">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0167E4F4" w14:textId="77777777" w:rsidR="00923CD0" w:rsidRPr="00674AC4" w:rsidRDefault="00923CD0" w:rsidP="006A27E2">
            <w:pPr>
              <w:jc w:val="right"/>
              <w:rPr>
                <w:sz w:val="20"/>
              </w:rPr>
            </w:pPr>
            <w:del w:id="731" w:author=". ." w:date="2021-12-05T13:01:00Z">
              <w:r>
                <w:rPr>
                  <w:sz w:val="20"/>
                  <w:lang w:eastAsia="lt-LT"/>
                </w:rPr>
                <w:delText>2,</w:delText>
              </w:r>
            </w:del>
            <w:r w:rsidRPr="00674AC4">
              <w:rPr>
                <w:sz w:val="20"/>
              </w:rPr>
              <w:t>3</w:t>
            </w:r>
            <w:ins w:id="732" w:author=". ." w:date="2021-12-05T13:01:00Z">
              <w:r w:rsidRPr="00674AC4">
                <w:rPr>
                  <w:sz w:val="20"/>
                </w:rPr>
                <w:t>,5</w:t>
              </w:r>
            </w:ins>
          </w:p>
        </w:tc>
        <w:tc>
          <w:tcPr>
            <w:tcW w:w="1565" w:type="dxa"/>
            <w:tcBorders>
              <w:top w:val="nil"/>
              <w:left w:val="single" w:sz="4" w:space="0" w:color="auto"/>
              <w:bottom w:val="single" w:sz="4" w:space="0" w:color="auto"/>
              <w:right w:val="single" w:sz="4" w:space="0" w:color="auto"/>
            </w:tcBorders>
            <w:shd w:val="clear" w:color="auto" w:fill="auto"/>
            <w:vAlign w:val="center"/>
          </w:tcPr>
          <w:p w14:paraId="09C709F5" w14:textId="77777777" w:rsidR="00923CD0" w:rsidRPr="00674AC4" w:rsidRDefault="00923CD0" w:rsidP="006A27E2">
            <w:pPr>
              <w:rPr>
                <w:sz w:val="20"/>
              </w:rPr>
            </w:pPr>
            <w:del w:id="733" w:author=". ." w:date="2021-12-05T13:01:00Z">
              <w:r>
                <w:rPr>
                  <w:sz w:val="20"/>
                  <w:lang w:eastAsia="lt-LT"/>
                </w:rPr>
                <w:delText>EUR</w:delText>
              </w:r>
            </w:del>
            <w:ins w:id="734" w:author=". ." w:date="2021-12-05T13:01:00Z">
              <w:r w:rsidRPr="00674AC4">
                <w:rPr>
                  <w:sz w:val="20"/>
                </w:rPr>
                <w:t>E</w:t>
              </w:r>
              <w:r>
                <w:rPr>
                  <w:sz w:val="20"/>
                </w:rPr>
                <w:t>ur</w:t>
              </w:r>
            </w:ins>
            <w:r w:rsidRPr="00674AC4">
              <w:rPr>
                <w:sz w:val="20"/>
              </w:rPr>
              <w:t>/10 m</w:t>
            </w:r>
            <w:r w:rsidRPr="00674AC4">
              <w:rPr>
                <w:sz w:val="20"/>
                <w:vertAlign w:val="superscript"/>
              </w:rPr>
              <w:t>2</w:t>
            </w:r>
          </w:p>
        </w:tc>
      </w:tr>
      <w:tr w:rsidR="00923CD0" w:rsidRPr="00674AC4" w14:paraId="2477655D" w14:textId="77777777" w:rsidTr="00A122B4">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4B779536" w14:textId="77777777" w:rsidR="00923CD0" w:rsidRPr="00674AC4" w:rsidRDefault="00923CD0" w:rsidP="00177905">
            <w:pPr>
              <w:rPr>
                <w:sz w:val="20"/>
                <w:lang w:eastAsia="lt-LT"/>
              </w:rPr>
            </w:pPr>
            <w:r w:rsidRPr="00674AC4">
              <w:rPr>
                <w:sz w:val="20"/>
                <w:lang w:eastAsia="lt-LT"/>
              </w:rPr>
              <w:t>Sporto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45A4124E" w14:textId="77777777" w:rsidR="00923CD0" w:rsidRPr="00674AC4" w:rsidRDefault="00923CD0" w:rsidP="00177905">
            <w:pPr>
              <w:jc w:val="center"/>
              <w:rPr>
                <w:sz w:val="20"/>
                <w:lang w:eastAsia="lt-LT"/>
              </w:rPr>
            </w:pPr>
            <w:r w:rsidRPr="00674AC4">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425F246F" w14:textId="77777777" w:rsidR="00923CD0" w:rsidRPr="00674AC4" w:rsidRDefault="00923CD0" w:rsidP="006A27E2">
            <w:pPr>
              <w:jc w:val="right"/>
              <w:rPr>
                <w:sz w:val="20"/>
              </w:rPr>
            </w:pPr>
            <w:r w:rsidRPr="00674AC4">
              <w:rPr>
                <w:sz w:val="20"/>
              </w:rPr>
              <w:t>1,</w:t>
            </w:r>
            <w:del w:id="735" w:author=". ." w:date="2021-12-05T13:01:00Z">
              <w:r>
                <w:rPr>
                  <w:sz w:val="20"/>
                  <w:lang w:eastAsia="lt-LT"/>
                </w:rPr>
                <w:delText>1</w:delText>
              </w:r>
            </w:del>
            <w:ins w:id="736" w:author=". ." w:date="2021-12-05T13:01:00Z">
              <w:r w:rsidRPr="00674AC4">
                <w:rPr>
                  <w:sz w:val="20"/>
                </w:rPr>
                <w:t>5</w:t>
              </w:r>
            </w:ins>
          </w:p>
        </w:tc>
        <w:tc>
          <w:tcPr>
            <w:tcW w:w="1557" w:type="dxa"/>
            <w:tcBorders>
              <w:top w:val="single" w:sz="4" w:space="0" w:color="auto"/>
              <w:left w:val="nil"/>
              <w:bottom w:val="single" w:sz="4" w:space="0" w:color="auto"/>
              <w:right w:val="single" w:sz="4" w:space="0" w:color="auto"/>
            </w:tcBorders>
            <w:vAlign w:val="center"/>
          </w:tcPr>
          <w:p w14:paraId="570597F4" w14:textId="77777777" w:rsidR="00923CD0" w:rsidRPr="00674AC4" w:rsidRDefault="00923CD0" w:rsidP="006A27E2">
            <w:pPr>
              <w:rPr>
                <w:sz w:val="20"/>
              </w:rPr>
            </w:pPr>
            <w:del w:id="737" w:author=". ." w:date="2021-12-05T13:01:00Z">
              <w:r>
                <w:rPr>
                  <w:sz w:val="20"/>
                  <w:lang w:eastAsia="lt-LT"/>
                </w:rPr>
                <w:delText>EUR</w:delText>
              </w:r>
            </w:del>
            <w:ins w:id="738" w:author=". ." w:date="2021-12-05T13:01:00Z">
              <w:r w:rsidRPr="00674AC4">
                <w:rPr>
                  <w:sz w:val="20"/>
                </w:rPr>
                <w:t>E</w:t>
              </w:r>
              <w:r>
                <w:rPr>
                  <w:sz w:val="20"/>
                </w:rPr>
                <w:t>ur</w:t>
              </w:r>
            </w:ins>
            <w:r w:rsidRPr="00674AC4">
              <w:rPr>
                <w:sz w:val="20"/>
              </w:rPr>
              <w:t>/10 m</w:t>
            </w:r>
            <w:r w:rsidRPr="00674AC4">
              <w:rPr>
                <w:sz w:val="20"/>
                <w:vertAlign w:val="superscript"/>
              </w:rPr>
              <w:t>2</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0CA35F7C" w14:textId="77777777" w:rsidR="00923CD0" w:rsidRPr="00674AC4" w:rsidRDefault="00923CD0" w:rsidP="00177905">
            <w:pPr>
              <w:jc w:val="center"/>
              <w:rPr>
                <w:sz w:val="20"/>
                <w:lang w:eastAsia="lt-LT"/>
              </w:rPr>
            </w:pPr>
            <w:del w:id="739" w:author=". ." w:date="2021-12-05T13:01:00Z">
              <w:r>
                <w:rPr>
                  <w:sz w:val="20"/>
                  <w:lang w:eastAsia="lt-LT"/>
                </w:rPr>
                <w:delText>MKA svorio norma</w:delText>
              </w:r>
            </w:del>
            <w:ins w:id="740" w:author=". ." w:date="2021-12-05T13:01:00Z">
              <w:r w:rsidRPr="00674AC4">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7292C47A" w14:textId="77777777" w:rsidR="00923CD0" w:rsidRPr="00674AC4" w:rsidRDefault="00923CD0" w:rsidP="006A27E2">
            <w:pPr>
              <w:jc w:val="right"/>
              <w:rPr>
                <w:sz w:val="20"/>
              </w:rPr>
            </w:pPr>
            <w:r w:rsidRPr="00674AC4">
              <w:rPr>
                <w:sz w:val="20"/>
              </w:rPr>
              <w:t>3,</w:t>
            </w:r>
            <w:del w:id="741" w:author=". ." w:date="2021-12-05T13:01:00Z">
              <w:r>
                <w:rPr>
                  <w:sz w:val="20"/>
                  <w:lang w:eastAsia="lt-LT"/>
                </w:rPr>
                <w:delText>68</w:delText>
              </w:r>
            </w:del>
            <w:ins w:id="742" w:author=". ." w:date="2021-12-05T13:01:00Z">
              <w:r w:rsidRPr="00674AC4">
                <w:rPr>
                  <w:sz w:val="20"/>
                </w:rPr>
                <w:t>1</w:t>
              </w:r>
            </w:ins>
          </w:p>
        </w:tc>
        <w:tc>
          <w:tcPr>
            <w:tcW w:w="1565" w:type="dxa"/>
            <w:tcBorders>
              <w:top w:val="nil"/>
              <w:left w:val="single" w:sz="4" w:space="0" w:color="auto"/>
              <w:bottom w:val="single" w:sz="4" w:space="0" w:color="auto"/>
              <w:right w:val="single" w:sz="4" w:space="0" w:color="auto"/>
            </w:tcBorders>
            <w:shd w:val="clear" w:color="auto" w:fill="auto"/>
            <w:vAlign w:val="center"/>
          </w:tcPr>
          <w:p w14:paraId="03887183" w14:textId="77777777" w:rsidR="00923CD0" w:rsidRPr="00674AC4" w:rsidRDefault="00923CD0" w:rsidP="006A27E2">
            <w:pPr>
              <w:rPr>
                <w:sz w:val="20"/>
              </w:rPr>
            </w:pPr>
            <w:del w:id="743" w:author=". ." w:date="2021-12-05T13:01:00Z">
              <w:r>
                <w:rPr>
                  <w:sz w:val="20"/>
                  <w:lang w:eastAsia="lt-LT"/>
                </w:rPr>
                <w:delText>kg/1</w:delText>
              </w:r>
            </w:del>
            <w:ins w:id="744" w:author=". ." w:date="2021-12-05T13:01:00Z">
              <w:r w:rsidRPr="00674AC4">
                <w:rPr>
                  <w:sz w:val="20"/>
                </w:rPr>
                <w:t>E</w:t>
              </w:r>
              <w:r>
                <w:rPr>
                  <w:sz w:val="20"/>
                </w:rPr>
                <w:t>ur</w:t>
              </w:r>
              <w:r w:rsidRPr="00674AC4">
                <w:rPr>
                  <w:sz w:val="20"/>
                </w:rPr>
                <w:t>/10</w:t>
              </w:r>
            </w:ins>
            <w:r w:rsidRPr="00674AC4">
              <w:rPr>
                <w:sz w:val="20"/>
              </w:rPr>
              <w:t xml:space="preserve"> m</w:t>
            </w:r>
            <w:r w:rsidRPr="00674AC4">
              <w:rPr>
                <w:sz w:val="20"/>
                <w:vertAlign w:val="superscript"/>
              </w:rPr>
              <w:t>2</w:t>
            </w:r>
          </w:p>
        </w:tc>
      </w:tr>
      <w:tr w:rsidR="00923CD0" w:rsidRPr="00674AC4" w14:paraId="04C7033C" w14:textId="77777777" w:rsidTr="008E5AA4">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7CD9CAB3" w14:textId="77777777" w:rsidR="00923CD0" w:rsidRPr="00674AC4" w:rsidRDefault="00923CD0" w:rsidP="00177905">
            <w:pPr>
              <w:rPr>
                <w:sz w:val="20"/>
                <w:lang w:eastAsia="lt-LT"/>
              </w:rPr>
            </w:pPr>
            <w:r w:rsidRPr="00674AC4">
              <w:rPr>
                <w:sz w:val="20"/>
                <w:lang w:eastAsia="lt-LT"/>
              </w:rPr>
              <w:t>Religinės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4A423F92" w14:textId="77777777" w:rsidR="00923CD0" w:rsidRPr="00674AC4" w:rsidRDefault="00923CD0" w:rsidP="00177905">
            <w:pPr>
              <w:jc w:val="center"/>
              <w:rPr>
                <w:sz w:val="20"/>
                <w:lang w:eastAsia="lt-LT"/>
              </w:rPr>
            </w:pPr>
            <w:r w:rsidRPr="00674AC4">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6A8D9855" w14:textId="77777777" w:rsidR="00923CD0" w:rsidRPr="00674AC4" w:rsidRDefault="00923CD0" w:rsidP="006A27E2">
            <w:pPr>
              <w:jc w:val="right"/>
              <w:rPr>
                <w:sz w:val="20"/>
              </w:rPr>
            </w:pPr>
            <w:r w:rsidRPr="00674AC4">
              <w:rPr>
                <w:sz w:val="20"/>
              </w:rPr>
              <w:t>0,</w:t>
            </w:r>
            <w:del w:id="745" w:author=". ." w:date="2021-12-05T13:01:00Z">
              <w:r>
                <w:rPr>
                  <w:sz w:val="20"/>
                  <w:lang w:eastAsia="lt-LT"/>
                </w:rPr>
                <w:delText>5</w:delText>
              </w:r>
            </w:del>
            <w:ins w:id="746" w:author=". ." w:date="2021-12-05T13:01:00Z">
              <w:r w:rsidRPr="00674AC4">
                <w:rPr>
                  <w:sz w:val="20"/>
                </w:rPr>
                <w:t>6</w:t>
              </w:r>
            </w:ins>
          </w:p>
        </w:tc>
        <w:tc>
          <w:tcPr>
            <w:tcW w:w="1557" w:type="dxa"/>
            <w:tcBorders>
              <w:top w:val="single" w:sz="4" w:space="0" w:color="auto"/>
              <w:left w:val="nil"/>
              <w:bottom w:val="single" w:sz="4" w:space="0" w:color="auto"/>
              <w:right w:val="single" w:sz="4" w:space="0" w:color="auto"/>
            </w:tcBorders>
            <w:vAlign w:val="center"/>
          </w:tcPr>
          <w:p w14:paraId="5519DBFB" w14:textId="77777777" w:rsidR="00923CD0" w:rsidRPr="00674AC4" w:rsidRDefault="00923CD0" w:rsidP="006A27E2">
            <w:pPr>
              <w:rPr>
                <w:sz w:val="20"/>
              </w:rPr>
            </w:pPr>
            <w:del w:id="747" w:author=". ." w:date="2021-12-05T13:01:00Z">
              <w:r>
                <w:rPr>
                  <w:sz w:val="20"/>
                  <w:lang w:eastAsia="lt-LT"/>
                </w:rPr>
                <w:delText>EUR</w:delText>
              </w:r>
            </w:del>
            <w:ins w:id="748" w:author=". ." w:date="2021-12-05T13:01:00Z">
              <w:r w:rsidRPr="00674AC4">
                <w:rPr>
                  <w:sz w:val="20"/>
                </w:rPr>
                <w:t>E</w:t>
              </w:r>
              <w:r>
                <w:rPr>
                  <w:sz w:val="20"/>
                </w:rPr>
                <w:t>ur</w:t>
              </w:r>
            </w:ins>
            <w:r w:rsidRPr="00674AC4">
              <w:rPr>
                <w:sz w:val="20"/>
              </w:rPr>
              <w:t>/10 m</w:t>
            </w:r>
            <w:r w:rsidRPr="00674AC4">
              <w:rPr>
                <w:sz w:val="20"/>
                <w:vertAlign w:val="superscript"/>
              </w:rPr>
              <w:t>2</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5C1903A0" w14:textId="77777777" w:rsidR="00923CD0" w:rsidRPr="00674AC4" w:rsidRDefault="00923CD0" w:rsidP="00177905">
            <w:pPr>
              <w:jc w:val="center"/>
              <w:rPr>
                <w:sz w:val="20"/>
                <w:lang w:eastAsia="lt-LT"/>
              </w:rPr>
            </w:pPr>
            <w:del w:id="749" w:author=". ." w:date="2021-12-05T13:01:00Z">
              <w:r>
                <w:rPr>
                  <w:sz w:val="20"/>
                  <w:lang w:eastAsia="lt-LT"/>
                </w:rPr>
                <w:delText>MKA svorio norma</w:delText>
              </w:r>
            </w:del>
            <w:ins w:id="750" w:author=". ." w:date="2021-12-05T13:01:00Z">
              <w:r w:rsidRPr="00674AC4">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46ACE9FD" w14:textId="77777777" w:rsidR="00923CD0" w:rsidRPr="00674AC4" w:rsidRDefault="00923CD0" w:rsidP="006A27E2">
            <w:pPr>
              <w:jc w:val="right"/>
              <w:rPr>
                <w:sz w:val="20"/>
              </w:rPr>
            </w:pPr>
            <w:r w:rsidRPr="00674AC4">
              <w:rPr>
                <w:sz w:val="20"/>
              </w:rPr>
              <w:t>1,</w:t>
            </w:r>
            <w:del w:id="751" w:author=". ." w:date="2021-12-05T13:01:00Z">
              <w:r>
                <w:rPr>
                  <w:sz w:val="20"/>
                  <w:lang w:eastAsia="lt-LT"/>
                </w:rPr>
                <w:delText>43</w:delText>
              </w:r>
            </w:del>
            <w:ins w:id="752" w:author=". ." w:date="2021-12-05T13:01:00Z">
              <w:r w:rsidRPr="00674AC4">
                <w:rPr>
                  <w:sz w:val="20"/>
                </w:rPr>
                <w:t>2</w:t>
              </w:r>
            </w:ins>
          </w:p>
        </w:tc>
        <w:tc>
          <w:tcPr>
            <w:tcW w:w="1565" w:type="dxa"/>
            <w:tcBorders>
              <w:top w:val="nil"/>
              <w:left w:val="single" w:sz="4" w:space="0" w:color="auto"/>
              <w:bottom w:val="single" w:sz="4" w:space="0" w:color="auto"/>
              <w:right w:val="single" w:sz="4" w:space="0" w:color="auto"/>
            </w:tcBorders>
            <w:shd w:val="clear" w:color="auto" w:fill="auto"/>
            <w:vAlign w:val="center"/>
          </w:tcPr>
          <w:p w14:paraId="72997915" w14:textId="77777777" w:rsidR="00923CD0" w:rsidRPr="00674AC4" w:rsidRDefault="00923CD0" w:rsidP="006A27E2">
            <w:pPr>
              <w:rPr>
                <w:sz w:val="20"/>
              </w:rPr>
            </w:pPr>
            <w:del w:id="753" w:author=". ." w:date="2021-12-05T13:01:00Z">
              <w:r>
                <w:rPr>
                  <w:sz w:val="20"/>
                  <w:lang w:eastAsia="lt-LT"/>
                </w:rPr>
                <w:delText>kg/1</w:delText>
              </w:r>
            </w:del>
            <w:ins w:id="754" w:author=". ." w:date="2021-12-05T13:01:00Z">
              <w:r w:rsidRPr="00674AC4">
                <w:rPr>
                  <w:sz w:val="20"/>
                </w:rPr>
                <w:t>E</w:t>
              </w:r>
              <w:r>
                <w:rPr>
                  <w:sz w:val="20"/>
                </w:rPr>
                <w:t>ur</w:t>
              </w:r>
              <w:r w:rsidRPr="00674AC4">
                <w:rPr>
                  <w:sz w:val="20"/>
                </w:rPr>
                <w:t>/10</w:t>
              </w:r>
            </w:ins>
            <w:r w:rsidRPr="00674AC4">
              <w:rPr>
                <w:sz w:val="20"/>
              </w:rPr>
              <w:t xml:space="preserve"> m</w:t>
            </w:r>
            <w:r w:rsidRPr="00674AC4">
              <w:rPr>
                <w:sz w:val="20"/>
                <w:vertAlign w:val="superscript"/>
              </w:rPr>
              <w:t>2</w:t>
            </w:r>
          </w:p>
        </w:tc>
      </w:tr>
      <w:tr w:rsidR="00923CD0" w:rsidRPr="00674AC4" w14:paraId="6A1E594D" w14:textId="77777777" w:rsidTr="00552332">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275A1302" w14:textId="77777777" w:rsidR="00923CD0" w:rsidRPr="00674AC4" w:rsidRDefault="00923CD0" w:rsidP="00177905">
            <w:pPr>
              <w:rPr>
                <w:sz w:val="20"/>
                <w:lang w:eastAsia="lt-LT"/>
              </w:rPr>
            </w:pPr>
            <w:r w:rsidRPr="00674AC4">
              <w:rPr>
                <w:sz w:val="20"/>
                <w:lang w:eastAsia="lt-LT"/>
              </w:rPr>
              <w:t>Specialiosios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4597F510" w14:textId="77777777" w:rsidR="00923CD0" w:rsidRPr="00674AC4" w:rsidRDefault="00923CD0" w:rsidP="00177905">
            <w:pPr>
              <w:jc w:val="center"/>
              <w:rPr>
                <w:sz w:val="20"/>
                <w:lang w:eastAsia="lt-LT"/>
              </w:rPr>
            </w:pPr>
            <w:r w:rsidRPr="00674AC4">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71A14FA2" w14:textId="77777777" w:rsidR="00923CD0" w:rsidRPr="00674AC4" w:rsidRDefault="00923CD0" w:rsidP="006A27E2">
            <w:pPr>
              <w:jc w:val="right"/>
              <w:rPr>
                <w:sz w:val="20"/>
              </w:rPr>
            </w:pPr>
            <w:r w:rsidRPr="00674AC4">
              <w:rPr>
                <w:sz w:val="20"/>
              </w:rPr>
              <w:t>0,</w:t>
            </w:r>
            <w:del w:id="755" w:author=". ." w:date="2021-12-05T13:01:00Z">
              <w:r>
                <w:rPr>
                  <w:sz w:val="20"/>
                  <w:lang w:eastAsia="lt-LT"/>
                </w:rPr>
                <w:delText>5</w:delText>
              </w:r>
            </w:del>
            <w:ins w:id="756" w:author=". ." w:date="2021-12-05T13:01:00Z">
              <w:r w:rsidRPr="00674AC4">
                <w:rPr>
                  <w:sz w:val="20"/>
                </w:rPr>
                <w:t>6</w:t>
              </w:r>
            </w:ins>
          </w:p>
        </w:tc>
        <w:tc>
          <w:tcPr>
            <w:tcW w:w="1557" w:type="dxa"/>
            <w:tcBorders>
              <w:top w:val="single" w:sz="4" w:space="0" w:color="auto"/>
              <w:left w:val="nil"/>
              <w:bottom w:val="single" w:sz="4" w:space="0" w:color="auto"/>
              <w:right w:val="single" w:sz="4" w:space="0" w:color="auto"/>
            </w:tcBorders>
            <w:vAlign w:val="center"/>
          </w:tcPr>
          <w:p w14:paraId="5478FE79" w14:textId="77777777" w:rsidR="00923CD0" w:rsidRPr="00674AC4" w:rsidRDefault="00923CD0" w:rsidP="006A27E2">
            <w:pPr>
              <w:rPr>
                <w:sz w:val="20"/>
              </w:rPr>
            </w:pPr>
            <w:del w:id="757" w:author=". ." w:date="2021-12-05T13:01:00Z">
              <w:r>
                <w:rPr>
                  <w:sz w:val="20"/>
                  <w:lang w:eastAsia="lt-LT"/>
                </w:rPr>
                <w:delText>EUR</w:delText>
              </w:r>
            </w:del>
            <w:ins w:id="758" w:author=". ." w:date="2021-12-05T13:01:00Z">
              <w:r w:rsidRPr="00674AC4">
                <w:rPr>
                  <w:sz w:val="20"/>
                </w:rPr>
                <w:t>E</w:t>
              </w:r>
              <w:r>
                <w:rPr>
                  <w:sz w:val="20"/>
                </w:rPr>
                <w:t>ur</w:t>
              </w:r>
            </w:ins>
            <w:r w:rsidRPr="00674AC4">
              <w:rPr>
                <w:sz w:val="20"/>
              </w:rPr>
              <w:t>/10 m</w:t>
            </w:r>
            <w:r w:rsidRPr="00674AC4">
              <w:rPr>
                <w:sz w:val="20"/>
                <w:vertAlign w:val="superscript"/>
              </w:rPr>
              <w:t>2</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40C75547" w14:textId="77777777" w:rsidR="00923CD0" w:rsidRPr="00674AC4" w:rsidRDefault="00923CD0" w:rsidP="00177905">
            <w:pPr>
              <w:jc w:val="center"/>
              <w:rPr>
                <w:sz w:val="20"/>
                <w:lang w:eastAsia="lt-LT"/>
              </w:rPr>
            </w:pPr>
            <w:del w:id="759" w:author=". ." w:date="2021-12-05T13:01:00Z">
              <w:r>
                <w:rPr>
                  <w:sz w:val="20"/>
                  <w:lang w:eastAsia="lt-LT"/>
                </w:rPr>
                <w:delText>MKA svorio norma</w:delText>
              </w:r>
            </w:del>
            <w:ins w:id="760" w:author=". ." w:date="2021-12-05T13:01:00Z">
              <w:r w:rsidRPr="00674AC4">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3A1F5F28" w14:textId="77777777" w:rsidR="00923CD0" w:rsidRPr="00674AC4" w:rsidRDefault="00923CD0" w:rsidP="006A27E2">
            <w:pPr>
              <w:jc w:val="right"/>
              <w:rPr>
                <w:sz w:val="20"/>
              </w:rPr>
            </w:pPr>
            <w:r w:rsidRPr="00674AC4">
              <w:rPr>
                <w:sz w:val="20"/>
              </w:rPr>
              <w:t>2,</w:t>
            </w:r>
            <w:del w:id="761" w:author=". ." w:date="2021-12-05T13:01:00Z">
              <w:r>
                <w:rPr>
                  <w:sz w:val="20"/>
                  <w:lang w:eastAsia="lt-LT"/>
                </w:rPr>
                <w:delText>68</w:delText>
              </w:r>
            </w:del>
            <w:ins w:id="762" w:author=". ." w:date="2021-12-05T13:01:00Z">
              <w:r w:rsidRPr="00674AC4">
                <w:rPr>
                  <w:sz w:val="20"/>
                </w:rPr>
                <w:t>2</w:t>
              </w:r>
            </w:ins>
          </w:p>
        </w:tc>
        <w:tc>
          <w:tcPr>
            <w:tcW w:w="1565" w:type="dxa"/>
            <w:tcBorders>
              <w:top w:val="nil"/>
              <w:left w:val="single" w:sz="4" w:space="0" w:color="auto"/>
              <w:bottom w:val="single" w:sz="4" w:space="0" w:color="auto"/>
              <w:right w:val="single" w:sz="4" w:space="0" w:color="auto"/>
            </w:tcBorders>
            <w:shd w:val="clear" w:color="auto" w:fill="auto"/>
            <w:vAlign w:val="center"/>
          </w:tcPr>
          <w:p w14:paraId="60925D9E" w14:textId="77777777" w:rsidR="00923CD0" w:rsidRPr="00674AC4" w:rsidRDefault="00923CD0" w:rsidP="006A27E2">
            <w:pPr>
              <w:rPr>
                <w:sz w:val="20"/>
              </w:rPr>
            </w:pPr>
            <w:del w:id="763" w:author=". ." w:date="2021-12-05T13:01:00Z">
              <w:r>
                <w:rPr>
                  <w:sz w:val="20"/>
                  <w:lang w:eastAsia="lt-LT"/>
                </w:rPr>
                <w:delText>kg/1</w:delText>
              </w:r>
            </w:del>
            <w:ins w:id="764" w:author=". ." w:date="2021-12-05T13:01:00Z">
              <w:r w:rsidRPr="00674AC4">
                <w:rPr>
                  <w:sz w:val="20"/>
                </w:rPr>
                <w:t>E</w:t>
              </w:r>
              <w:r>
                <w:rPr>
                  <w:sz w:val="20"/>
                </w:rPr>
                <w:t>ur/</w:t>
              </w:r>
              <w:r w:rsidRPr="00674AC4">
                <w:rPr>
                  <w:sz w:val="20"/>
                </w:rPr>
                <w:t>10</w:t>
              </w:r>
            </w:ins>
            <w:r w:rsidRPr="00674AC4">
              <w:rPr>
                <w:sz w:val="20"/>
              </w:rPr>
              <w:t xml:space="preserve"> m</w:t>
            </w:r>
            <w:r w:rsidRPr="00674AC4">
              <w:rPr>
                <w:sz w:val="20"/>
                <w:vertAlign w:val="superscript"/>
              </w:rPr>
              <w:t>2</w:t>
            </w:r>
          </w:p>
        </w:tc>
      </w:tr>
      <w:tr w:rsidR="00923CD0" w:rsidRPr="00674AC4" w14:paraId="113D33A2" w14:textId="77777777" w:rsidTr="00811D24">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17A9152E" w14:textId="77777777" w:rsidR="00923CD0" w:rsidRPr="00674AC4" w:rsidRDefault="00923CD0" w:rsidP="00177905">
            <w:pPr>
              <w:rPr>
                <w:sz w:val="20"/>
                <w:lang w:eastAsia="lt-LT"/>
              </w:rPr>
            </w:pPr>
            <w:r w:rsidRPr="00674AC4">
              <w:rPr>
                <w:sz w:val="20"/>
                <w:lang w:eastAsia="lt-LT"/>
              </w:rPr>
              <w:t>Sodų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4C9E5309" w14:textId="77777777" w:rsidR="00923CD0" w:rsidRPr="00674AC4" w:rsidRDefault="00923CD0" w:rsidP="00177905">
            <w:pPr>
              <w:jc w:val="center"/>
              <w:rPr>
                <w:sz w:val="20"/>
                <w:lang w:eastAsia="lt-LT"/>
              </w:rPr>
            </w:pPr>
            <w:r w:rsidRPr="00674AC4">
              <w:rPr>
                <w:sz w:val="20"/>
                <w:lang w:eastAsia="lt-LT"/>
              </w:rPr>
              <w:t>NT objektų skaičius</w:t>
            </w:r>
          </w:p>
        </w:tc>
        <w:tc>
          <w:tcPr>
            <w:tcW w:w="850" w:type="dxa"/>
            <w:tcBorders>
              <w:top w:val="nil"/>
              <w:left w:val="nil"/>
              <w:bottom w:val="single" w:sz="4" w:space="0" w:color="auto"/>
              <w:right w:val="single" w:sz="4" w:space="0" w:color="auto"/>
            </w:tcBorders>
            <w:shd w:val="clear" w:color="auto" w:fill="auto"/>
            <w:vAlign w:val="center"/>
          </w:tcPr>
          <w:p w14:paraId="70E46B7D" w14:textId="77777777" w:rsidR="00923CD0" w:rsidRPr="00674AC4" w:rsidRDefault="00923CD0" w:rsidP="006A27E2">
            <w:pPr>
              <w:jc w:val="right"/>
              <w:rPr>
                <w:sz w:val="20"/>
              </w:rPr>
            </w:pPr>
            <w:del w:id="765" w:author=". ." w:date="2021-12-05T13:01:00Z">
              <w:r>
                <w:rPr>
                  <w:sz w:val="20"/>
                  <w:lang w:eastAsia="lt-LT"/>
                </w:rPr>
                <w:delText>2,8</w:delText>
              </w:r>
            </w:del>
            <w:ins w:id="766" w:author=". ." w:date="2021-12-05T13:01:00Z">
              <w:r w:rsidRPr="00674AC4">
                <w:rPr>
                  <w:sz w:val="20"/>
                </w:rPr>
                <w:t>4,0</w:t>
              </w:r>
            </w:ins>
          </w:p>
        </w:tc>
        <w:tc>
          <w:tcPr>
            <w:tcW w:w="1557" w:type="dxa"/>
            <w:tcBorders>
              <w:top w:val="single" w:sz="4" w:space="0" w:color="auto"/>
              <w:left w:val="nil"/>
              <w:bottom w:val="single" w:sz="4" w:space="0" w:color="auto"/>
              <w:right w:val="single" w:sz="4" w:space="0" w:color="auto"/>
            </w:tcBorders>
            <w:vAlign w:val="center"/>
          </w:tcPr>
          <w:p w14:paraId="05FC97D8" w14:textId="77777777" w:rsidR="00923CD0" w:rsidRPr="00674AC4" w:rsidRDefault="00923CD0" w:rsidP="006A27E2">
            <w:pPr>
              <w:rPr>
                <w:sz w:val="20"/>
              </w:rPr>
            </w:pPr>
            <w:del w:id="767" w:author=". ." w:date="2021-12-05T13:01:00Z">
              <w:r>
                <w:rPr>
                  <w:sz w:val="20"/>
                  <w:lang w:eastAsia="lt-LT"/>
                </w:rPr>
                <w:delText>EUR</w:delText>
              </w:r>
            </w:del>
            <w:ins w:id="768" w:author=". ." w:date="2021-12-05T13:01:00Z">
              <w:r w:rsidRPr="00674AC4">
                <w:rPr>
                  <w:sz w:val="20"/>
                </w:rPr>
                <w:t>E</w:t>
              </w:r>
              <w:r>
                <w:rPr>
                  <w:sz w:val="20"/>
                </w:rPr>
                <w:t>ur</w:t>
              </w:r>
            </w:ins>
            <w:r w:rsidRPr="00674AC4">
              <w:rPr>
                <w:sz w:val="20"/>
              </w:rPr>
              <w:t xml:space="preserve">/1 </w:t>
            </w:r>
            <w:proofErr w:type="spellStart"/>
            <w:r w:rsidRPr="00674AC4">
              <w:rPr>
                <w:sz w:val="20"/>
              </w:rPr>
              <w:t>objekt</w:t>
            </w:r>
            <w:proofErr w:type="spellEnd"/>
            <w:r w:rsidRPr="00674AC4">
              <w:rPr>
                <w:sz w:val="20"/>
              </w:rPr>
              <w:t>.</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4659EFA4" w14:textId="77777777" w:rsidR="00923CD0" w:rsidRPr="00674AC4" w:rsidRDefault="00923CD0" w:rsidP="00177905">
            <w:pPr>
              <w:jc w:val="center"/>
              <w:rPr>
                <w:sz w:val="20"/>
                <w:lang w:eastAsia="lt-LT"/>
              </w:rPr>
            </w:pPr>
            <w:del w:id="769" w:author=". ." w:date="2021-12-05T13:01:00Z">
              <w:r>
                <w:rPr>
                  <w:sz w:val="20"/>
                  <w:lang w:eastAsia="lt-LT"/>
                </w:rPr>
                <w:delText>MKA svorio norma</w:delText>
              </w:r>
            </w:del>
            <w:ins w:id="770" w:author=". ." w:date="2021-12-05T13:01:00Z">
              <w:r w:rsidRPr="00674AC4">
                <w:rPr>
                  <w:sz w:val="20"/>
                  <w:lang w:eastAsia="lt-LT"/>
                </w:rPr>
                <w:t>NT objektų skaičius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034B4CEF" w14:textId="77777777" w:rsidR="00923CD0" w:rsidRPr="00674AC4" w:rsidRDefault="00923CD0" w:rsidP="006A27E2">
            <w:pPr>
              <w:jc w:val="right"/>
              <w:rPr>
                <w:sz w:val="20"/>
              </w:rPr>
            </w:pPr>
            <w:del w:id="771" w:author=". ." w:date="2021-12-05T13:01:00Z">
              <w:r>
                <w:rPr>
                  <w:sz w:val="20"/>
                  <w:lang w:eastAsia="lt-LT"/>
                </w:rPr>
                <w:delText>92,71</w:delText>
              </w:r>
            </w:del>
            <w:ins w:id="772" w:author=". ." w:date="2021-12-05T13:01:00Z">
              <w:r w:rsidRPr="00674AC4">
                <w:rPr>
                  <w:sz w:val="20"/>
                </w:rPr>
                <w:t>7,7</w:t>
              </w:r>
            </w:ins>
          </w:p>
        </w:tc>
        <w:tc>
          <w:tcPr>
            <w:tcW w:w="1565" w:type="dxa"/>
            <w:tcBorders>
              <w:top w:val="nil"/>
              <w:left w:val="single" w:sz="4" w:space="0" w:color="auto"/>
              <w:bottom w:val="single" w:sz="4" w:space="0" w:color="auto"/>
              <w:right w:val="single" w:sz="4" w:space="0" w:color="auto"/>
            </w:tcBorders>
            <w:shd w:val="clear" w:color="auto" w:fill="auto"/>
            <w:vAlign w:val="center"/>
          </w:tcPr>
          <w:p w14:paraId="7AD324F1" w14:textId="77777777" w:rsidR="00923CD0" w:rsidRPr="00674AC4" w:rsidRDefault="00923CD0" w:rsidP="006A27E2">
            <w:pPr>
              <w:rPr>
                <w:sz w:val="20"/>
              </w:rPr>
            </w:pPr>
            <w:del w:id="773" w:author=". ." w:date="2021-12-05T13:01:00Z">
              <w:r>
                <w:rPr>
                  <w:sz w:val="20"/>
                  <w:lang w:eastAsia="lt-LT"/>
                </w:rPr>
                <w:delText>kg</w:delText>
              </w:r>
            </w:del>
            <w:ins w:id="774" w:author=". ." w:date="2021-12-05T13:01:00Z">
              <w:r w:rsidRPr="00674AC4">
                <w:rPr>
                  <w:sz w:val="20"/>
                </w:rPr>
                <w:t>E</w:t>
              </w:r>
              <w:r>
                <w:rPr>
                  <w:sz w:val="20"/>
                </w:rPr>
                <w:t>ur</w:t>
              </w:r>
            </w:ins>
            <w:r w:rsidRPr="00674AC4">
              <w:rPr>
                <w:sz w:val="20"/>
              </w:rPr>
              <w:t xml:space="preserve">/1 </w:t>
            </w:r>
            <w:proofErr w:type="spellStart"/>
            <w:r w:rsidRPr="00674AC4">
              <w:rPr>
                <w:sz w:val="20"/>
              </w:rPr>
              <w:t>objekt</w:t>
            </w:r>
            <w:proofErr w:type="spellEnd"/>
            <w:r w:rsidRPr="00674AC4">
              <w:rPr>
                <w:sz w:val="20"/>
              </w:rPr>
              <w:t>.</w:t>
            </w:r>
          </w:p>
        </w:tc>
      </w:tr>
      <w:tr w:rsidR="00923CD0" w:rsidRPr="00674AC4" w14:paraId="2157724B" w14:textId="77777777" w:rsidTr="00C65F25">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7FE57E9E" w14:textId="77777777" w:rsidR="00923CD0" w:rsidRPr="00674AC4" w:rsidRDefault="00923CD0" w:rsidP="00177905">
            <w:pPr>
              <w:rPr>
                <w:sz w:val="20"/>
                <w:lang w:eastAsia="lt-LT"/>
              </w:rPr>
            </w:pPr>
            <w:r w:rsidRPr="00674AC4">
              <w:rPr>
                <w:sz w:val="20"/>
                <w:lang w:eastAsia="lt-LT"/>
              </w:rPr>
              <w:t>Žemės ūkio paskirties objektai</w:t>
            </w:r>
          </w:p>
        </w:tc>
        <w:tc>
          <w:tcPr>
            <w:tcW w:w="1843" w:type="dxa"/>
            <w:tcBorders>
              <w:top w:val="nil"/>
              <w:left w:val="nil"/>
              <w:bottom w:val="single" w:sz="4" w:space="0" w:color="auto"/>
              <w:right w:val="single" w:sz="4" w:space="0" w:color="auto"/>
            </w:tcBorders>
            <w:shd w:val="clear" w:color="auto" w:fill="auto"/>
            <w:vAlign w:val="center"/>
            <w:hideMark/>
          </w:tcPr>
          <w:p w14:paraId="22375DE0" w14:textId="77777777" w:rsidR="00923CD0" w:rsidRPr="00674AC4" w:rsidRDefault="00923CD0" w:rsidP="00177905">
            <w:pPr>
              <w:jc w:val="center"/>
              <w:rPr>
                <w:sz w:val="20"/>
                <w:lang w:eastAsia="lt-LT"/>
              </w:rPr>
            </w:pPr>
            <w:r w:rsidRPr="00674AC4">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41191232" w14:textId="77777777" w:rsidR="00923CD0" w:rsidRPr="00674AC4" w:rsidRDefault="00923CD0" w:rsidP="006A27E2">
            <w:pPr>
              <w:jc w:val="right"/>
              <w:rPr>
                <w:sz w:val="20"/>
              </w:rPr>
            </w:pPr>
            <w:r w:rsidRPr="00674AC4">
              <w:rPr>
                <w:sz w:val="20"/>
              </w:rPr>
              <w:t>0,2</w:t>
            </w:r>
          </w:p>
        </w:tc>
        <w:tc>
          <w:tcPr>
            <w:tcW w:w="1557" w:type="dxa"/>
            <w:tcBorders>
              <w:top w:val="single" w:sz="4" w:space="0" w:color="auto"/>
              <w:left w:val="nil"/>
              <w:bottom w:val="single" w:sz="4" w:space="0" w:color="auto"/>
              <w:right w:val="single" w:sz="4" w:space="0" w:color="auto"/>
            </w:tcBorders>
            <w:vAlign w:val="center"/>
          </w:tcPr>
          <w:p w14:paraId="79DBEE5D" w14:textId="77777777" w:rsidR="00923CD0" w:rsidRPr="00674AC4" w:rsidRDefault="00923CD0" w:rsidP="006A27E2">
            <w:pPr>
              <w:rPr>
                <w:sz w:val="20"/>
              </w:rPr>
            </w:pPr>
            <w:del w:id="775" w:author=". ." w:date="2021-12-05T13:01:00Z">
              <w:r>
                <w:rPr>
                  <w:sz w:val="20"/>
                  <w:lang w:eastAsia="lt-LT"/>
                </w:rPr>
                <w:delText>EUR</w:delText>
              </w:r>
            </w:del>
            <w:ins w:id="776" w:author=". ." w:date="2021-12-05T13:01:00Z">
              <w:r w:rsidRPr="00674AC4">
                <w:rPr>
                  <w:sz w:val="20"/>
                </w:rPr>
                <w:t>E</w:t>
              </w:r>
              <w:r>
                <w:rPr>
                  <w:sz w:val="20"/>
                </w:rPr>
                <w:t>ur</w:t>
              </w:r>
            </w:ins>
            <w:r w:rsidRPr="00674AC4">
              <w:rPr>
                <w:sz w:val="20"/>
              </w:rPr>
              <w:t>/10 m</w:t>
            </w:r>
            <w:r w:rsidRPr="00674AC4">
              <w:rPr>
                <w:sz w:val="20"/>
                <w:vertAlign w:val="superscript"/>
              </w:rPr>
              <w:t>2</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05545CB3" w14:textId="77777777" w:rsidR="00923CD0" w:rsidRPr="00674AC4" w:rsidRDefault="00923CD0" w:rsidP="00177905">
            <w:pPr>
              <w:jc w:val="center"/>
              <w:rPr>
                <w:sz w:val="20"/>
                <w:lang w:eastAsia="lt-LT"/>
              </w:rPr>
            </w:pPr>
            <w:del w:id="777" w:author=". ." w:date="2021-12-05T13:01:00Z">
              <w:r>
                <w:rPr>
                  <w:sz w:val="20"/>
                  <w:lang w:eastAsia="lt-LT"/>
                </w:rPr>
                <w:delText>MKA svorio norma</w:delText>
              </w:r>
            </w:del>
            <w:ins w:id="778" w:author=". ." w:date="2021-12-05T13:01:00Z">
              <w:r w:rsidRPr="00674AC4">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1074FCB2" w14:textId="77777777" w:rsidR="00923CD0" w:rsidRPr="00674AC4" w:rsidRDefault="00923CD0" w:rsidP="006A27E2">
            <w:pPr>
              <w:jc w:val="right"/>
              <w:rPr>
                <w:sz w:val="20"/>
              </w:rPr>
            </w:pPr>
            <w:r w:rsidRPr="00674AC4">
              <w:rPr>
                <w:sz w:val="20"/>
              </w:rPr>
              <w:t>0,</w:t>
            </w:r>
            <w:del w:id="779" w:author=". ." w:date="2021-12-05T13:01:00Z">
              <w:r>
                <w:rPr>
                  <w:sz w:val="20"/>
                  <w:lang w:eastAsia="lt-LT"/>
                </w:rPr>
                <w:delText>53</w:delText>
              </w:r>
            </w:del>
            <w:ins w:id="780" w:author=". ." w:date="2021-12-05T13:01:00Z">
              <w:r w:rsidRPr="00674AC4">
                <w:rPr>
                  <w:sz w:val="20"/>
                </w:rPr>
                <w:t>4</w:t>
              </w:r>
            </w:ins>
          </w:p>
        </w:tc>
        <w:tc>
          <w:tcPr>
            <w:tcW w:w="1565" w:type="dxa"/>
            <w:tcBorders>
              <w:top w:val="nil"/>
              <w:left w:val="single" w:sz="4" w:space="0" w:color="auto"/>
              <w:bottom w:val="single" w:sz="4" w:space="0" w:color="auto"/>
              <w:right w:val="single" w:sz="4" w:space="0" w:color="auto"/>
            </w:tcBorders>
            <w:shd w:val="clear" w:color="auto" w:fill="auto"/>
            <w:vAlign w:val="center"/>
          </w:tcPr>
          <w:p w14:paraId="730EFEF2" w14:textId="77777777" w:rsidR="00923CD0" w:rsidRPr="00674AC4" w:rsidRDefault="00923CD0" w:rsidP="006A27E2">
            <w:pPr>
              <w:rPr>
                <w:sz w:val="20"/>
              </w:rPr>
            </w:pPr>
            <w:del w:id="781" w:author=". ." w:date="2021-12-05T13:01:00Z">
              <w:r>
                <w:rPr>
                  <w:sz w:val="20"/>
                  <w:lang w:eastAsia="lt-LT"/>
                </w:rPr>
                <w:delText>kg/1</w:delText>
              </w:r>
            </w:del>
            <w:ins w:id="782" w:author=". ." w:date="2021-12-05T13:01:00Z">
              <w:r w:rsidRPr="00674AC4">
                <w:rPr>
                  <w:sz w:val="20"/>
                </w:rPr>
                <w:t>E</w:t>
              </w:r>
              <w:r>
                <w:rPr>
                  <w:sz w:val="20"/>
                </w:rPr>
                <w:t>ur</w:t>
              </w:r>
              <w:r w:rsidRPr="00674AC4">
                <w:rPr>
                  <w:sz w:val="20"/>
                </w:rPr>
                <w:t>/10</w:t>
              </w:r>
            </w:ins>
            <w:r w:rsidRPr="00674AC4">
              <w:rPr>
                <w:sz w:val="20"/>
              </w:rPr>
              <w:t xml:space="preserve"> m</w:t>
            </w:r>
            <w:r w:rsidRPr="00674AC4">
              <w:rPr>
                <w:sz w:val="20"/>
                <w:vertAlign w:val="superscript"/>
              </w:rPr>
              <w:t>2</w:t>
            </w:r>
          </w:p>
        </w:tc>
      </w:tr>
      <w:tr w:rsidR="00923CD0" w:rsidRPr="00674AC4" w14:paraId="5E8D937E" w14:textId="77777777" w:rsidTr="00177905">
        <w:trPr>
          <w:trHeight w:val="64"/>
          <w:ins w:id="783" w:author=". ." w:date="2021-12-05T13:01:00Z"/>
        </w:trPr>
        <w:tc>
          <w:tcPr>
            <w:tcW w:w="6101" w:type="dxa"/>
            <w:tcBorders>
              <w:top w:val="nil"/>
              <w:left w:val="single" w:sz="4" w:space="0" w:color="auto"/>
              <w:bottom w:val="single" w:sz="4" w:space="0" w:color="auto"/>
              <w:right w:val="single" w:sz="4" w:space="0" w:color="auto"/>
            </w:tcBorders>
            <w:shd w:val="clear" w:color="auto" w:fill="auto"/>
            <w:noWrap/>
            <w:vAlign w:val="center"/>
          </w:tcPr>
          <w:p w14:paraId="68686194" w14:textId="77777777" w:rsidR="00983DAF" w:rsidRPr="00674AC4" w:rsidRDefault="00983DAF" w:rsidP="00177905">
            <w:pPr>
              <w:rPr>
                <w:ins w:id="784" w:author=". ." w:date="2021-12-05T13:01:00Z"/>
                <w:sz w:val="20"/>
                <w:lang w:eastAsia="lt-LT"/>
              </w:rPr>
            </w:pPr>
            <w:ins w:id="785" w:author=". ." w:date="2021-12-05T13:01:00Z">
              <w:r>
                <w:rPr>
                  <w:sz w:val="20"/>
                  <w:lang w:eastAsia="lt-LT"/>
                </w:rPr>
                <w:t>Fermų</w:t>
              </w:r>
              <w:r w:rsidRPr="00674AC4">
                <w:rPr>
                  <w:sz w:val="20"/>
                  <w:lang w:eastAsia="lt-LT"/>
                </w:rPr>
                <w:t xml:space="preserve"> paskirties objektai</w:t>
              </w:r>
            </w:ins>
          </w:p>
        </w:tc>
        <w:tc>
          <w:tcPr>
            <w:tcW w:w="1843" w:type="dxa"/>
            <w:tcBorders>
              <w:top w:val="nil"/>
              <w:left w:val="nil"/>
              <w:bottom w:val="single" w:sz="4" w:space="0" w:color="auto"/>
              <w:right w:val="single" w:sz="4" w:space="0" w:color="auto"/>
            </w:tcBorders>
            <w:shd w:val="clear" w:color="auto" w:fill="auto"/>
            <w:vAlign w:val="center"/>
          </w:tcPr>
          <w:p w14:paraId="07745EFC" w14:textId="77777777" w:rsidR="00983DAF" w:rsidRPr="00674AC4" w:rsidRDefault="00983DAF" w:rsidP="00177905">
            <w:pPr>
              <w:jc w:val="center"/>
              <w:rPr>
                <w:ins w:id="786" w:author=". ." w:date="2021-12-05T13:01:00Z"/>
                <w:sz w:val="20"/>
                <w:lang w:eastAsia="lt-LT"/>
              </w:rPr>
            </w:pPr>
            <w:ins w:id="787" w:author=". ." w:date="2021-12-05T13:01:00Z">
              <w:r w:rsidRPr="00674AC4">
                <w:rPr>
                  <w:sz w:val="20"/>
                  <w:lang w:eastAsia="lt-LT"/>
                </w:rPr>
                <w:t>NT objekto plotas</w:t>
              </w:r>
            </w:ins>
          </w:p>
        </w:tc>
        <w:tc>
          <w:tcPr>
            <w:tcW w:w="850" w:type="dxa"/>
            <w:tcBorders>
              <w:top w:val="nil"/>
              <w:left w:val="nil"/>
              <w:bottom w:val="single" w:sz="4" w:space="0" w:color="auto"/>
              <w:right w:val="single" w:sz="4" w:space="0" w:color="auto"/>
            </w:tcBorders>
            <w:shd w:val="clear" w:color="auto" w:fill="auto"/>
            <w:vAlign w:val="center"/>
          </w:tcPr>
          <w:p w14:paraId="166C9276" w14:textId="77777777" w:rsidR="00983DAF" w:rsidRPr="00674AC4" w:rsidRDefault="00983DAF" w:rsidP="00177905">
            <w:pPr>
              <w:jc w:val="right"/>
              <w:rPr>
                <w:ins w:id="788" w:author=". ." w:date="2021-12-05T13:01:00Z"/>
                <w:sz w:val="20"/>
              </w:rPr>
            </w:pPr>
            <w:ins w:id="789" w:author=". ." w:date="2021-12-05T13:01:00Z">
              <w:r w:rsidRPr="00674AC4">
                <w:rPr>
                  <w:sz w:val="20"/>
                </w:rPr>
                <w:t>1,2</w:t>
              </w:r>
            </w:ins>
          </w:p>
        </w:tc>
        <w:tc>
          <w:tcPr>
            <w:tcW w:w="1557" w:type="dxa"/>
            <w:tcBorders>
              <w:top w:val="single" w:sz="4" w:space="0" w:color="auto"/>
              <w:left w:val="nil"/>
              <w:bottom w:val="single" w:sz="4" w:space="0" w:color="auto"/>
              <w:right w:val="single" w:sz="4" w:space="0" w:color="auto"/>
            </w:tcBorders>
            <w:vAlign w:val="center"/>
          </w:tcPr>
          <w:p w14:paraId="5E3B7316" w14:textId="77777777" w:rsidR="00983DAF" w:rsidRPr="00674AC4" w:rsidRDefault="00983DAF" w:rsidP="00177905">
            <w:pPr>
              <w:rPr>
                <w:ins w:id="790" w:author=". ." w:date="2021-12-05T13:01:00Z"/>
                <w:sz w:val="20"/>
              </w:rPr>
            </w:pPr>
            <w:ins w:id="791" w:author=". ." w:date="2021-12-05T13:01:00Z">
              <w:r w:rsidRPr="00674AC4">
                <w:rPr>
                  <w:sz w:val="20"/>
                </w:rPr>
                <w:t>E</w:t>
              </w:r>
              <w:r>
                <w:rPr>
                  <w:sz w:val="20"/>
                </w:rPr>
                <w:t>ur</w:t>
              </w:r>
              <w:r w:rsidRPr="00674AC4">
                <w:rPr>
                  <w:sz w:val="20"/>
                </w:rPr>
                <w:t>/10 m</w:t>
              </w:r>
              <w:r w:rsidRPr="00674AC4">
                <w:rPr>
                  <w:sz w:val="20"/>
                  <w:vertAlign w:val="superscript"/>
                </w:rPr>
                <w:t>2</w:t>
              </w:r>
            </w:ins>
          </w:p>
        </w:tc>
        <w:tc>
          <w:tcPr>
            <w:tcW w:w="1845" w:type="dxa"/>
            <w:tcBorders>
              <w:top w:val="nil"/>
              <w:left w:val="single" w:sz="4" w:space="0" w:color="auto"/>
              <w:bottom w:val="single" w:sz="4" w:space="0" w:color="auto"/>
              <w:right w:val="single" w:sz="4" w:space="0" w:color="auto"/>
            </w:tcBorders>
            <w:shd w:val="clear" w:color="auto" w:fill="auto"/>
            <w:vAlign w:val="center"/>
          </w:tcPr>
          <w:p w14:paraId="29BAF201" w14:textId="77777777" w:rsidR="00983DAF" w:rsidRPr="00674AC4" w:rsidRDefault="00983DAF" w:rsidP="00177905">
            <w:pPr>
              <w:jc w:val="center"/>
              <w:rPr>
                <w:ins w:id="792" w:author=". ." w:date="2021-12-05T13:01:00Z"/>
                <w:sz w:val="20"/>
                <w:lang w:eastAsia="lt-LT"/>
              </w:rPr>
            </w:pPr>
            <w:ins w:id="793" w:author=". ." w:date="2021-12-05T13:01:00Z">
              <w:r w:rsidRPr="00674AC4">
                <w:rPr>
                  <w:sz w:val="20"/>
                  <w:lang w:eastAsia="lt-LT"/>
                </w:rPr>
                <w:t>NT objekto 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03E2D022" w14:textId="77777777" w:rsidR="00983DAF" w:rsidRPr="00674AC4" w:rsidRDefault="00983DAF" w:rsidP="00177905">
            <w:pPr>
              <w:jc w:val="right"/>
              <w:rPr>
                <w:ins w:id="794" w:author=". ." w:date="2021-12-05T13:01:00Z"/>
                <w:sz w:val="20"/>
              </w:rPr>
            </w:pPr>
            <w:ins w:id="795" w:author=". ." w:date="2021-12-05T13:01:00Z">
              <w:r w:rsidRPr="00674AC4">
                <w:rPr>
                  <w:sz w:val="20"/>
                </w:rPr>
                <w:t>2,4</w:t>
              </w:r>
            </w:ins>
          </w:p>
        </w:tc>
        <w:tc>
          <w:tcPr>
            <w:tcW w:w="1565" w:type="dxa"/>
            <w:tcBorders>
              <w:top w:val="nil"/>
              <w:left w:val="single" w:sz="4" w:space="0" w:color="auto"/>
              <w:bottom w:val="single" w:sz="4" w:space="0" w:color="auto"/>
              <w:right w:val="single" w:sz="4" w:space="0" w:color="auto"/>
            </w:tcBorders>
            <w:shd w:val="clear" w:color="auto" w:fill="auto"/>
            <w:vAlign w:val="center"/>
          </w:tcPr>
          <w:p w14:paraId="2F574B92" w14:textId="77777777" w:rsidR="00983DAF" w:rsidRPr="00674AC4" w:rsidRDefault="00983DAF" w:rsidP="00177905">
            <w:pPr>
              <w:rPr>
                <w:ins w:id="796" w:author=". ." w:date="2021-12-05T13:01:00Z"/>
                <w:sz w:val="20"/>
              </w:rPr>
            </w:pPr>
            <w:ins w:id="797" w:author=". ." w:date="2021-12-05T13:01:00Z">
              <w:r w:rsidRPr="00674AC4">
                <w:rPr>
                  <w:sz w:val="20"/>
                </w:rPr>
                <w:t>E</w:t>
              </w:r>
              <w:r>
                <w:rPr>
                  <w:sz w:val="20"/>
                </w:rPr>
                <w:t>ur</w:t>
              </w:r>
              <w:r w:rsidRPr="00674AC4">
                <w:rPr>
                  <w:sz w:val="20"/>
                </w:rPr>
                <w:t>/10 m</w:t>
              </w:r>
              <w:r w:rsidRPr="00674AC4">
                <w:rPr>
                  <w:sz w:val="20"/>
                  <w:vertAlign w:val="superscript"/>
                </w:rPr>
                <w:t>2</w:t>
              </w:r>
            </w:ins>
          </w:p>
        </w:tc>
      </w:tr>
      <w:tr w:rsidR="00923CD0" w:rsidRPr="00674AC4" w14:paraId="339701A6" w14:textId="77777777" w:rsidTr="000B659D">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4EF36E63" w14:textId="77777777" w:rsidR="00923CD0" w:rsidRPr="00674AC4" w:rsidRDefault="00923CD0" w:rsidP="00177905">
            <w:pPr>
              <w:rPr>
                <w:sz w:val="20"/>
                <w:lang w:eastAsia="lt-LT"/>
              </w:rPr>
            </w:pPr>
            <w:r w:rsidRPr="00674AC4">
              <w:rPr>
                <w:sz w:val="20"/>
                <w:lang w:eastAsia="lt-LT"/>
              </w:rPr>
              <w:t>Kiti neįvardinti objektai</w:t>
            </w:r>
          </w:p>
        </w:tc>
        <w:tc>
          <w:tcPr>
            <w:tcW w:w="1843" w:type="dxa"/>
            <w:tcBorders>
              <w:top w:val="nil"/>
              <w:left w:val="nil"/>
              <w:bottom w:val="single" w:sz="4" w:space="0" w:color="auto"/>
              <w:right w:val="single" w:sz="4" w:space="0" w:color="auto"/>
            </w:tcBorders>
            <w:shd w:val="clear" w:color="auto" w:fill="auto"/>
            <w:vAlign w:val="center"/>
            <w:hideMark/>
          </w:tcPr>
          <w:p w14:paraId="6BDEAF8B" w14:textId="77777777" w:rsidR="00923CD0" w:rsidRPr="00674AC4" w:rsidRDefault="00923CD0" w:rsidP="00177905">
            <w:pPr>
              <w:jc w:val="center"/>
              <w:rPr>
                <w:sz w:val="20"/>
                <w:lang w:eastAsia="lt-LT"/>
              </w:rPr>
            </w:pPr>
            <w:r w:rsidRPr="00674AC4">
              <w:rPr>
                <w:sz w:val="20"/>
                <w:lang w:eastAsia="lt-LT"/>
              </w:rPr>
              <w:t>NT objekto plotas</w:t>
            </w:r>
          </w:p>
        </w:tc>
        <w:tc>
          <w:tcPr>
            <w:tcW w:w="850" w:type="dxa"/>
            <w:tcBorders>
              <w:top w:val="nil"/>
              <w:left w:val="nil"/>
              <w:bottom w:val="single" w:sz="4" w:space="0" w:color="auto"/>
              <w:right w:val="single" w:sz="4" w:space="0" w:color="auto"/>
            </w:tcBorders>
            <w:shd w:val="clear" w:color="auto" w:fill="auto"/>
            <w:vAlign w:val="center"/>
          </w:tcPr>
          <w:p w14:paraId="59015C29" w14:textId="77777777" w:rsidR="00923CD0" w:rsidRPr="00674AC4" w:rsidRDefault="00923CD0" w:rsidP="006A27E2">
            <w:pPr>
              <w:jc w:val="right"/>
              <w:rPr>
                <w:sz w:val="20"/>
              </w:rPr>
            </w:pPr>
            <w:r w:rsidRPr="00674AC4">
              <w:rPr>
                <w:sz w:val="20"/>
              </w:rPr>
              <w:t>1,</w:t>
            </w:r>
            <w:del w:id="798" w:author=". ." w:date="2021-12-05T13:01:00Z">
              <w:r>
                <w:rPr>
                  <w:sz w:val="20"/>
                  <w:lang w:eastAsia="lt-LT"/>
                </w:rPr>
                <w:delText>0</w:delText>
              </w:r>
            </w:del>
            <w:ins w:id="799" w:author=". ." w:date="2021-12-05T13:01:00Z">
              <w:r w:rsidRPr="00674AC4">
                <w:rPr>
                  <w:sz w:val="20"/>
                </w:rPr>
                <w:t>2</w:t>
              </w:r>
            </w:ins>
          </w:p>
        </w:tc>
        <w:tc>
          <w:tcPr>
            <w:tcW w:w="1557" w:type="dxa"/>
            <w:tcBorders>
              <w:top w:val="single" w:sz="4" w:space="0" w:color="auto"/>
              <w:left w:val="nil"/>
              <w:bottom w:val="single" w:sz="4" w:space="0" w:color="auto"/>
              <w:right w:val="single" w:sz="4" w:space="0" w:color="auto"/>
            </w:tcBorders>
            <w:vAlign w:val="center"/>
          </w:tcPr>
          <w:p w14:paraId="243963B1" w14:textId="77777777" w:rsidR="00923CD0" w:rsidRPr="00674AC4" w:rsidRDefault="00923CD0" w:rsidP="006A27E2">
            <w:pPr>
              <w:rPr>
                <w:sz w:val="20"/>
              </w:rPr>
            </w:pPr>
            <w:del w:id="800" w:author=". ." w:date="2021-12-05T13:01:00Z">
              <w:r>
                <w:rPr>
                  <w:sz w:val="20"/>
                  <w:lang w:eastAsia="lt-LT"/>
                </w:rPr>
                <w:delText>EUR</w:delText>
              </w:r>
            </w:del>
            <w:ins w:id="801" w:author=". ." w:date="2021-12-05T13:01:00Z">
              <w:r w:rsidRPr="00674AC4">
                <w:rPr>
                  <w:sz w:val="20"/>
                </w:rPr>
                <w:t>E</w:t>
              </w:r>
              <w:r>
                <w:rPr>
                  <w:sz w:val="20"/>
                </w:rPr>
                <w:t>ur</w:t>
              </w:r>
            </w:ins>
            <w:r w:rsidRPr="00674AC4">
              <w:rPr>
                <w:sz w:val="20"/>
              </w:rPr>
              <w:t>/10 m</w:t>
            </w:r>
            <w:r w:rsidRPr="00674AC4">
              <w:rPr>
                <w:sz w:val="20"/>
                <w:vertAlign w:val="superscript"/>
              </w:rPr>
              <w:t>2</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48B24C20" w14:textId="77777777" w:rsidR="00923CD0" w:rsidRPr="00674AC4" w:rsidRDefault="00923CD0" w:rsidP="00177905">
            <w:pPr>
              <w:jc w:val="center"/>
              <w:rPr>
                <w:sz w:val="20"/>
                <w:lang w:eastAsia="lt-LT"/>
              </w:rPr>
            </w:pPr>
            <w:del w:id="802" w:author=". ." w:date="2021-12-05T13:01:00Z">
              <w:r>
                <w:rPr>
                  <w:sz w:val="20"/>
                  <w:lang w:eastAsia="lt-LT"/>
                </w:rPr>
                <w:delText>MKA svorio norma</w:delText>
              </w:r>
            </w:del>
            <w:ins w:id="803" w:author=". ." w:date="2021-12-05T13:01:00Z">
              <w:r w:rsidRPr="00674AC4">
                <w:rPr>
                  <w:sz w:val="20"/>
                  <w:lang w:eastAsia="lt-LT"/>
                </w:rPr>
                <w:t xml:space="preserve">NT objekto </w:t>
              </w:r>
              <w:r w:rsidRPr="00674AC4">
                <w:rPr>
                  <w:sz w:val="20"/>
                  <w:lang w:eastAsia="lt-LT"/>
                </w:rPr>
                <w:lastRenderedPageBreak/>
                <w:t>plotas</w:t>
              </w:r>
            </w:ins>
          </w:p>
        </w:tc>
        <w:tc>
          <w:tcPr>
            <w:tcW w:w="867" w:type="dxa"/>
            <w:tcBorders>
              <w:top w:val="nil"/>
              <w:left w:val="single" w:sz="4" w:space="0" w:color="auto"/>
              <w:bottom w:val="single" w:sz="4" w:space="0" w:color="auto"/>
              <w:right w:val="single" w:sz="4" w:space="0" w:color="auto"/>
            </w:tcBorders>
            <w:shd w:val="clear" w:color="auto" w:fill="auto"/>
            <w:vAlign w:val="center"/>
          </w:tcPr>
          <w:p w14:paraId="7B1F44C2" w14:textId="77777777" w:rsidR="00923CD0" w:rsidRPr="00674AC4" w:rsidRDefault="00923CD0" w:rsidP="006A27E2">
            <w:pPr>
              <w:jc w:val="right"/>
              <w:rPr>
                <w:sz w:val="20"/>
              </w:rPr>
            </w:pPr>
            <w:r w:rsidRPr="00674AC4">
              <w:rPr>
                <w:sz w:val="20"/>
              </w:rPr>
              <w:lastRenderedPageBreak/>
              <w:t>2,</w:t>
            </w:r>
            <w:del w:id="804" w:author=". ." w:date="2021-12-05T13:01:00Z">
              <w:r>
                <w:rPr>
                  <w:sz w:val="20"/>
                  <w:lang w:eastAsia="lt-LT"/>
                </w:rPr>
                <w:delText>84</w:delText>
              </w:r>
            </w:del>
            <w:ins w:id="805" w:author=". ." w:date="2021-12-05T13:01:00Z">
              <w:r w:rsidRPr="00674AC4">
                <w:rPr>
                  <w:sz w:val="20"/>
                </w:rPr>
                <w:t>4</w:t>
              </w:r>
            </w:ins>
          </w:p>
        </w:tc>
        <w:tc>
          <w:tcPr>
            <w:tcW w:w="1565" w:type="dxa"/>
            <w:tcBorders>
              <w:top w:val="nil"/>
              <w:left w:val="single" w:sz="4" w:space="0" w:color="auto"/>
              <w:bottom w:val="single" w:sz="4" w:space="0" w:color="auto"/>
              <w:right w:val="single" w:sz="4" w:space="0" w:color="auto"/>
            </w:tcBorders>
            <w:shd w:val="clear" w:color="auto" w:fill="auto"/>
            <w:vAlign w:val="center"/>
          </w:tcPr>
          <w:p w14:paraId="799DBE35" w14:textId="77777777" w:rsidR="00923CD0" w:rsidRPr="00674AC4" w:rsidRDefault="00923CD0" w:rsidP="006A27E2">
            <w:pPr>
              <w:rPr>
                <w:sz w:val="20"/>
              </w:rPr>
            </w:pPr>
            <w:del w:id="806" w:author=". ." w:date="2021-12-05T13:01:00Z">
              <w:r>
                <w:rPr>
                  <w:sz w:val="20"/>
                  <w:lang w:eastAsia="lt-LT"/>
                </w:rPr>
                <w:delText>kg/1</w:delText>
              </w:r>
            </w:del>
            <w:ins w:id="807" w:author=". ." w:date="2021-12-05T13:01:00Z">
              <w:r w:rsidRPr="00674AC4">
                <w:rPr>
                  <w:sz w:val="20"/>
                </w:rPr>
                <w:t>E</w:t>
              </w:r>
              <w:r>
                <w:rPr>
                  <w:sz w:val="20"/>
                </w:rPr>
                <w:t>ur</w:t>
              </w:r>
              <w:r w:rsidRPr="00674AC4">
                <w:rPr>
                  <w:sz w:val="20"/>
                </w:rPr>
                <w:t>/10</w:t>
              </w:r>
            </w:ins>
            <w:r w:rsidRPr="00674AC4">
              <w:rPr>
                <w:sz w:val="20"/>
              </w:rPr>
              <w:t xml:space="preserve"> m</w:t>
            </w:r>
            <w:r w:rsidRPr="00674AC4">
              <w:rPr>
                <w:sz w:val="20"/>
                <w:vertAlign w:val="superscript"/>
              </w:rPr>
              <w:t>2</w:t>
            </w:r>
          </w:p>
        </w:tc>
      </w:tr>
      <w:tr w:rsidR="00D5654D" w:rsidRPr="00674AC4" w14:paraId="4F2081F7" w14:textId="77777777" w:rsidTr="00177905">
        <w:trPr>
          <w:trHeight w:val="64"/>
        </w:trPr>
        <w:tc>
          <w:tcPr>
            <w:tcW w:w="6101" w:type="dxa"/>
            <w:tcBorders>
              <w:top w:val="nil"/>
              <w:left w:val="single" w:sz="4" w:space="0" w:color="auto"/>
              <w:bottom w:val="single" w:sz="4" w:space="0" w:color="auto"/>
              <w:right w:val="single" w:sz="4" w:space="0" w:color="auto"/>
            </w:tcBorders>
            <w:shd w:val="clear" w:color="auto" w:fill="auto"/>
            <w:noWrap/>
            <w:vAlign w:val="center"/>
            <w:hideMark/>
          </w:tcPr>
          <w:p w14:paraId="0B017E34" w14:textId="26CEAD5E" w:rsidR="00983DAF" w:rsidRPr="00674AC4" w:rsidRDefault="00983DAF" w:rsidP="00177905">
            <w:pPr>
              <w:rPr>
                <w:sz w:val="20"/>
                <w:lang w:eastAsia="lt-LT"/>
              </w:rPr>
            </w:pPr>
            <w:r w:rsidRPr="00674AC4">
              <w:rPr>
                <w:sz w:val="20"/>
                <w:lang w:eastAsia="lt-LT"/>
              </w:rPr>
              <w:lastRenderedPageBreak/>
              <w:t xml:space="preserve">Netinkami </w:t>
            </w:r>
            <w:del w:id="808" w:author=". ." w:date="2021-12-05T13:01:00Z">
              <w:r w:rsidR="00387045">
                <w:rPr>
                  <w:sz w:val="20"/>
                  <w:lang w:eastAsia="lt-LT"/>
                </w:rPr>
                <w:delText>naudojimui</w:delText>
              </w:r>
            </w:del>
            <w:ins w:id="809" w:author=". ." w:date="2021-12-05T13:01:00Z">
              <w:r w:rsidRPr="00674AC4">
                <w:rPr>
                  <w:sz w:val="20"/>
                  <w:lang w:eastAsia="lt-LT"/>
                </w:rPr>
                <w:t>naudoti</w:t>
              </w:r>
            </w:ins>
            <w:r w:rsidRPr="00674AC4">
              <w:rPr>
                <w:sz w:val="20"/>
                <w:lang w:eastAsia="lt-LT"/>
              </w:rPr>
              <w:t xml:space="preserve"> objektai</w:t>
            </w:r>
          </w:p>
        </w:tc>
        <w:tc>
          <w:tcPr>
            <w:tcW w:w="1843" w:type="dxa"/>
            <w:tcBorders>
              <w:top w:val="nil"/>
              <w:left w:val="nil"/>
              <w:bottom w:val="single" w:sz="4" w:space="0" w:color="auto"/>
              <w:right w:val="single" w:sz="4" w:space="0" w:color="auto"/>
            </w:tcBorders>
            <w:shd w:val="clear" w:color="auto" w:fill="auto"/>
            <w:vAlign w:val="center"/>
            <w:hideMark/>
          </w:tcPr>
          <w:p w14:paraId="53533AED" w14:textId="77777777" w:rsidR="00983DAF" w:rsidRPr="00674AC4" w:rsidRDefault="00983DAF" w:rsidP="00177905">
            <w:pPr>
              <w:jc w:val="center"/>
              <w:rPr>
                <w:sz w:val="20"/>
                <w:lang w:eastAsia="lt-LT"/>
              </w:rPr>
            </w:pPr>
            <w:r w:rsidRPr="00674AC4">
              <w:rPr>
                <w:sz w:val="20"/>
                <w:lang w:eastAsia="lt-LT"/>
              </w:rPr>
              <w:t>NT objektų skaičius</w:t>
            </w:r>
          </w:p>
        </w:tc>
        <w:tc>
          <w:tcPr>
            <w:tcW w:w="850" w:type="dxa"/>
            <w:tcBorders>
              <w:top w:val="nil"/>
              <w:left w:val="nil"/>
              <w:bottom w:val="single" w:sz="4" w:space="0" w:color="auto"/>
              <w:right w:val="single" w:sz="4" w:space="0" w:color="auto"/>
            </w:tcBorders>
            <w:shd w:val="clear" w:color="auto" w:fill="auto"/>
            <w:vAlign w:val="center"/>
          </w:tcPr>
          <w:p w14:paraId="3B086C1E" w14:textId="77777777" w:rsidR="00983DAF" w:rsidRPr="00674AC4" w:rsidRDefault="00983DAF" w:rsidP="006A27E2">
            <w:pPr>
              <w:jc w:val="right"/>
              <w:rPr>
                <w:sz w:val="20"/>
              </w:rPr>
            </w:pPr>
            <w:r w:rsidRPr="00674AC4">
              <w:rPr>
                <w:sz w:val="20"/>
              </w:rPr>
              <w:t>5,0</w:t>
            </w:r>
          </w:p>
        </w:tc>
        <w:tc>
          <w:tcPr>
            <w:tcW w:w="1557" w:type="dxa"/>
            <w:tcBorders>
              <w:top w:val="single" w:sz="4" w:space="0" w:color="auto"/>
              <w:left w:val="nil"/>
              <w:bottom w:val="single" w:sz="4" w:space="0" w:color="auto"/>
              <w:right w:val="single" w:sz="4" w:space="0" w:color="auto"/>
            </w:tcBorders>
            <w:vAlign w:val="center"/>
          </w:tcPr>
          <w:p w14:paraId="4D288274" w14:textId="61DDA76B" w:rsidR="00983DAF" w:rsidRPr="00674AC4" w:rsidRDefault="00387045" w:rsidP="006A27E2">
            <w:pPr>
              <w:rPr>
                <w:sz w:val="20"/>
              </w:rPr>
            </w:pPr>
            <w:del w:id="810" w:author=". ." w:date="2021-12-05T13:01:00Z">
              <w:r>
                <w:rPr>
                  <w:sz w:val="20"/>
                  <w:lang w:eastAsia="lt-LT"/>
                </w:rPr>
                <w:delText>EUR</w:delText>
              </w:r>
            </w:del>
            <w:ins w:id="811" w:author=". ." w:date="2021-12-05T13:01:00Z">
              <w:r w:rsidR="00983DAF" w:rsidRPr="00674AC4">
                <w:rPr>
                  <w:sz w:val="20"/>
                </w:rPr>
                <w:t>E</w:t>
              </w:r>
              <w:r w:rsidR="00983DAF">
                <w:rPr>
                  <w:sz w:val="20"/>
                </w:rPr>
                <w:t>ur</w:t>
              </w:r>
            </w:ins>
            <w:r w:rsidR="00983DAF" w:rsidRPr="00674AC4">
              <w:rPr>
                <w:sz w:val="20"/>
              </w:rPr>
              <w:t xml:space="preserve">/1 </w:t>
            </w:r>
            <w:proofErr w:type="spellStart"/>
            <w:r w:rsidR="00983DAF" w:rsidRPr="00674AC4">
              <w:rPr>
                <w:sz w:val="20"/>
              </w:rPr>
              <w:t>objekt</w:t>
            </w:r>
            <w:proofErr w:type="spellEnd"/>
            <w:r w:rsidR="00983DAF" w:rsidRPr="00674AC4">
              <w:rPr>
                <w:sz w:val="20"/>
              </w:rPr>
              <w:t>.</w:t>
            </w:r>
          </w:p>
        </w:tc>
        <w:tc>
          <w:tcPr>
            <w:tcW w:w="1845" w:type="dxa"/>
            <w:tcBorders>
              <w:top w:val="nil"/>
              <w:left w:val="single" w:sz="4" w:space="0" w:color="auto"/>
              <w:bottom w:val="single" w:sz="4" w:space="0" w:color="auto"/>
              <w:right w:val="single" w:sz="4" w:space="0" w:color="auto"/>
            </w:tcBorders>
            <w:shd w:val="clear" w:color="auto" w:fill="auto"/>
            <w:vAlign w:val="center"/>
            <w:hideMark/>
          </w:tcPr>
          <w:p w14:paraId="262187E4" w14:textId="77777777" w:rsidR="00983DAF" w:rsidRPr="00674AC4" w:rsidRDefault="00983DAF" w:rsidP="00177905">
            <w:pPr>
              <w:jc w:val="center"/>
              <w:rPr>
                <w:sz w:val="20"/>
                <w:lang w:eastAsia="lt-LT"/>
              </w:rPr>
            </w:pPr>
            <w:r w:rsidRPr="00674AC4">
              <w:rPr>
                <w:sz w:val="20"/>
                <w:lang w:eastAsia="lt-LT"/>
              </w:rPr>
              <w:t>-</w:t>
            </w:r>
          </w:p>
        </w:tc>
        <w:tc>
          <w:tcPr>
            <w:tcW w:w="867" w:type="dxa"/>
            <w:tcBorders>
              <w:top w:val="nil"/>
              <w:left w:val="single" w:sz="4" w:space="0" w:color="auto"/>
              <w:bottom w:val="single" w:sz="4" w:space="0" w:color="auto"/>
              <w:right w:val="single" w:sz="4" w:space="0" w:color="auto"/>
            </w:tcBorders>
            <w:shd w:val="clear" w:color="auto" w:fill="auto"/>
            <w:vAlign w:val="center"/>
          </w:tcPr>
          <w:p w14:paraId="6F66F0F2" w14:textId="77777777" w:rsidR="00983DAF" w:rsidRPr="00674AC4" w:rsidRDefault="00983DAF" w:rsidP="006A27E2">
            <w:pPr>
              <w:jc w:val="right"/>
              <w:rPr>
                <w:sz w:val="20"/>
              </w:rPr>
            </w:pPr>
            <w:r w:rsidRPr="00674AC4">
              <w:rPr>
                <w:sz w:val="20"/>
              </w:rPr>
              <w:t>-</w:t>
            </w:r>
          </w:p>
        </w:tc>
        <w:tc>
          <w:tcPr>
            <w:tcW w:w="1565" w:type="dxa"/>
            <w:tcBorders>
              <w:top w:val="nil"/>
              <w:left w:val="single" w:sz="4" w:space="0" w:color="auto"/>
              <w:bottom w:val="single" w:sz="4" w:space="0" w:color="auto"/>
              <w:right w:val="single" w:sz="4" w:space="0" w:color="auto"/>
            </w:tcBorders>
            <w:shd w:val="clear" w:color="auto" w:fill="auto"/>
            <w:vAlign w:val="center"/>
          </w:tcPr>
          <w:p w14:paraId="5B3659D1" w14:textId="77777777" w:rsidR="00983DAF" w:rsidRPr="00674AC4" w:rsidRDefault="00983DAF" w:rsidP="006A27E2">
            <w:pPr>
              <w:rPr>
                <w:sz w:val="20"/>
              </w:rPr>
            </w:pPr>
            <w:r w:rsidRPr="00674AC4">
              <w:rPr>
                <w:sz w:val="20"/>
              </w:rPr>
              <w:t>-</w:t>
            </w:r>
          </w:p>
        </w:tc>
      </w:tr>
    </w:tbl>
    <w:p w14:paraId="2D26AECF" w14:textId="77777777" w:rsidR="00983DAF" w:rsidRPr="00674AC4" w:rsidRDefault="00983DAF" w:rsidP="006A27E2"/>
    <w:p w14:paraId="400CF904" w14:textId="54E3D580" w:rsidR="00983DAF" w:rsidRPr="00674AC4" w:rsidRDefault="00387045" w:rsidP="006A27E2">
      <w:del w:id="812" w:author=". ." w:date="2021-12-05T13:01:00Z">
        <w:r>
          <w:rPr>
            <w:b/>
            <w:szCs w:val="24"/>
            <w:lang w:eastAsia="ar-SA"/>
          </w:rPr>
          <w:delText>Vietinės rinkliavos</w:delText>
        </w:r>
      </w:del>
      <w:ins w:id="813" w:author=". ." w:date="2021-12-05T13:01:00Z">
        <w:r w:rsidR="00983DAF" w:rsidRPr="00674AC4">
          <w:t>DVR</w:t>
        </w:r>
      </w:ins>
      <w:r w:rsidR="00983DAF" w:rsidRPr="006A27E2">
        <w:t xml:space="preserve"> kintamoji dedamoji</w:t>
      </w:r>
      <w:r w:rsidR="00983DAF" w:rsidRPr="00674AC4">
        <w:t xml:space="preserve"> </w:t>
      </w:r>
      <w:del w:id="814" w:author=". ." w:date="2021-12-05T13:01:00Z">
        <w:r>
          <w:rPr>
            <w:szCs w:val="24"/>
            <w:lang w:eastAsia="ar-SA"/>
          </w:rPr>
          <w:delText>nekilnojamo turto</w:delText>
        </w:r>
      </w:del>
      <w:ins w:id="815" w:author=". ." w:date="2021-12-05T13:01:00Z">
        <w:r w:rsidR="00983DAF" w:rsidRPr="00674AC4">
          <w:t xml:space="preserve"> NT</w:t>
        </w:r>
      </w:ins>
      <w:r w:rsidR="00983DAF" w:rsidRPr="00674AC4">
        <w:t xml:space="preserve"> objektams, kurie naudojasi individualiais konteineriais:</w:t>
      </w:r>
    </w:p>
    <w:p w14:paraId="4CB9E2AC" w14:textId="7EEA4AEF" w:rsidR="00983DAF" w:rsidRPr="00674AC4" w:rsidRDefault="00387045" w:rsidP="006A27E2">
      <w:pPr>
        <w:pStyle w:val="Sraopastraipa"/>
        <w:numPr>
          <w:ilvl w:val="0"/>
          <w:numId w:val="1"/>
        </w:numPr>
      </w:pPr>
      <w:del w:id="816" w:author=". ." w:date="2021-12-05T13:01:00Z">
        <w:r>
          <w:rPr>
            <w:rFonts w:ascii="Symbol" w:hAnsi="Symbol"/>
            <w:lang w:eastAsia="ar-SA"/>
          </w:rPr>
          <w:delText></w:delText>
        </w:r>
        <w:r>
          <w:rPr>
            <w:rFonts w:ascii="Symbol" w:hAnsi="Symbol"/>
            <w:lang w:eastAsia="ar-SA"/>
          </w:rPr>
          <w:tab/>
        </w:r>
        <w:r>
          <w:rPr>
            <w:lang w:eastAsia="ar-SA"/>
          </w:rPr>
          <w:delText>0,93</w:delText>
        </w:r>
      </w:del>
      <w:ins w:id="817" w:author=". ." w:date="2021-12-05T13:01:00Z">
        <w:r w:rsidR="00983DAF" w:rsidRPr="00674AC4">
          <w:t>1,4</w:t>
        </w:r>
      </w:ins>
      <w:r w:rsidR="00983DAF" w:rsidRPr="00674AC4">
        <w:t xml:space="preserve"> Eur už 120 l talpos konteinerio ištuštinimą</w:t>
      </w:r>
      <w:del w:id="818" w:author=". ." w:date="2021-12-05T13:01:00Z">
        <w:r>
          <w:rPr>
            <w:lang w:eastAsia="ar-SA"/>
          </w:rPr>
          <w:delText>;</w:delText>
        </w:r>
      </w:del>
      <w:ins w:id="819" w:author=". ." w:date="2021-12-05T13:01:00Z">
        <w:r w:rsidR="00983DAF" w:rsidRPr="00674AC4">
          <w:t>.</w:t>
        </w:r>
      </w:ins>
    </w:p>
    <w:p w14:paraId="1239C09F" w14:textId="10E9F3E9" w:rsidR="00983DAF" w:rsidRPr="00674AC4" w:rsidRDefault="00387045" w:rsidP="006A27E2">
      <w:pPr>
        <w:pStyle w:val="Sraopastraipa"/>
        <w:numPr>
          <w:ilvl w:val="0"/>
          <w:numId w:val="1"/>
        </w:numPr>
      </w:pPr>
      <w:del w:id="820" w:author=". ." w:date="2021-12-05T13:01:00Z">
        <w:r>
          <w:rPr>
            <w:rFonts w:ascii="Symbol" w:hAnsi="Symbol"/>
            <w:lang w:eastAsia="ar-SA"/>
          </w:rPr>
          <w:delText></w:delText>
        </w:r>
        <w:r>
          <w:rPr>
            <w:rFonts w:ascii="Symbol" w:hAnsi="Symbol"/>
            <w:lang w:eastAsia="ar-SA"/>
          </w:rPr>
          <w:tab/>
        </w:r>
        <w:r>
          <w:rPr>
            <w:lang w:eastAsia="ar-SA"/>
          </w:rPr>
          <w:delText>1,86</w:delText>
        </w:r>
      </w:del>
      <w:ins w:id="821" w:author=". ." w:date="2021-12-05T13:01:00Z">
        <w:r w:rsidR="00983DAF" w:rsidRPr="00674AC4">
          <w:t>2,8</w:t>
        </w:r>
      </w:ins>
      <w:r w:rsidR="00983DAF" w:rsidRPr="00674AC4">
        <w:t xml:space="preserve"> Eur už 240 l talpos konteinerio ištuštinimą</w:t>
      </w:r>
      <w:del w:id="822" w:author=". ." w:date="2021-12-05T13:01:00Z">
        <w:r>
          <w:rPr>
            <w:lang w:eastAsia="ar-SA"/>
          </w:rPr>
          <w:delText>;</w:delText>
        </w:r>
      </w:del>
      <w:ins w:id="823" w:author=". ." w:date="2021-12-05T13:01:00Z">
        <w:r w:rsidR="00983DAF" w:rsidRPr="00674AC4">
          <w:t>.</w:t>
        </w:r>
      </w:ins>
    </w:p>
    <w:p w14:paraId="4C9F48F6" w14:textId="590E31C3" w:rsidR="00983DAF" w:rsidRPr="00674AC4" w:rsidRDefault="00387045" w:rsidP="006A27E2">
      <w:pPr>
        <w:pStyle w:val="Sraopastraipa"/>
        <w:numPr>
          <w:ilvl w:val="0"/>
          <w:numId w:val="1"/>
        </w:numPr>
      </w:pPr>
      <w:del w:id="824" w:author=". ." w:date="2021-12-05T13:01:00Z">
        <w:r>
          <w:rPr>
            <w:rFonts w:ascii="Symbol" w:hAnsi="Symbol"/>
            <w:lang w:eastAsia="ar-SA"/>
          </w:rPr>
          <w:delText></w:delText>
        </w:r>
        <w:r>
          <w:rPr>
            <w:rFonts w:ascii="Symbol" w:hAnsi="Symbol"/>
            <w:lang w:eastAsia="ar-SA"/>
          </w:rPr>
          <w:tab/>
        </w:r>
        <w:r>
          <w:rPr>
            <w:lang w:eastAsia="ar-SA"/>
          </w:rPr>
          <w:delText>5,97</w:delText>
        </w:r>
      </w:del>
      <w:ins w:id="825" w:author=". ." w:date="2021-12-05T13:01:00Z">
        <w:r w:rsidR="00983DAF" w:rsidRPr="00674AC4">
          <w:t>9,2</w:t>
        </w:r>
      </w:ins>
      <w:r w:rsidR="00983DAF" w:rsidRPr="00674AC4">
        <w:t xml:space="preserve"> Eur už 770 l talpos konteinerio ištuštinimą</w:t>
      </w:r>
      <w:del w:id="826" w:author=". ." w:date="2021-12-05T13:01:00Z">
        <w:r>
          <w:rPr>
            <w:lang w:eastAsia="ar-SA"/>
          </w:rPr>
          <w:delText>;</w:delText>
        </w:r>
      </w:del>
      <w:ins w:id="827" w:author=". ." w:date="2021-12-05T13:01:00Z">
        <w:r w:rsidR="00983DAF" w:rsidRPr="00674AC4">
          <w:t>.</w:t>
        </w:r>
      </w:ins>
    </w:p>
    <w:p w14:paraId="15BEDDDC" w14:textId="1097E5AD" w:rsidR="00983DAF" w:rsidRPr="00674AC4" w:rsidRDefault="00387045" w:rsidP="006A27E2">
      <w:pPr>
        <w:pStyle w:val="Sraopastraipa"/>
        <w:numPr>
          <w:ilvl w:val="0"/>
          <w:numId w:val="1"/>
        </w:numPr>
      </w:pPr>
      <w:del w:id="828" w:author=". ." w:date="2021-12-05T13:01:00Z">
        <w:r>
          <w:rPr>
            <w:rFonts w:ascii="Symbol" w:hAnsi="Symbol"/>
            <w:lang w:eastAsia="ar-SA"/>
          </w:rPr>
          <w:delText></w:delText>
        </w:r>
        <w:r>
          <w:rPr>
            <w:rFonts w:ascii="Symbol" w:hAnsi="Symbol"/>
            <w:lang w:eastAsia="ar-SA"/>
          </w:rPr>
          <w:tab/>
        </w:r>
        <w:r>
          <w:rPr>
            <w:lang w:eastAsia="ar-SA"/>
          </w:rPr>
          <w:delText>8,52</w:delText>
        </w:r>
      </w:del>
      <w:ins w:id="829" w:author=". ." w:date="2021-12-05T13:01:00Z">
        <w:r w:rsidR="00983DAF" w:rsidRPr="00674AC4">
          <w:t>13,2</w:t>
        </w:r>
      </w:ins>
      <w:r w:rsidR="00983DAF" w:rsidRPr="00674AC4">
        <w:t xml:space="preserve"> Eur už 1100 l talpos konteinerio ištuštinimą.</w:t>
      </w:r>
      <w:ins w:id="830" w:author=". ." w:date="2021-12-05T13:01:00Z">
        <w:r w:rsidR="00983DAF" w:rsidRPr="00674AC4">
          <w:t xml:space="preserve"> </w:t>
        </w:r>
      </w:ins>
    </w:p>
    <w:p w14:paraId="56520841" w14:textId="77777777" w:rsidR="00983DAF" w:rsidRPr="00674AC4" w:rsidRDefault="00983DAF" w:rsidP="006A27E2"/>
    <w:p w14:paraId="2E52DD8A" w14:textId="77777777" w:rsidR="00244ADE" w:rsidRDefault="00387045">
      <w:pPr>
        <w:suppressAutoHyphens/>
        <w:jc w:val="both"/>
        <w:rPr>
          <w:del w:id="831" w:author=". ." w:date="2021-12-05T13:01:00Z"/>
          <w:szCs w:val="24"/>
          <w:lang w:eastAsia="ar-SA"/>
        </w:rPr>
      </w:pPr>
      <w:del w:id="832" w:author=". ." w:date="2021-12-05T13:01:00Z">
        <w:r>
          <w:rPr>
            <w:szCs w:val="24"/>
            <w:lang w:eastAsia="ar-SA"/>
          </w:rPr>
          <w:delText xml:space="preserve">Nekilnojamo turto objektams, kurie naudojasi individualiais konteineriais, </w:delText>
        </w:r>
        <w:r>
          <w:rPr>
            <w:b/>
            <w:szCs w:val="24"/>
            <w:lang w:eastAsia="ar-SA"/>
          </w:rPr>
          <w:delText>1 kub. m komunalinių atliekų surinkimo ir tvarkymo kaina yra 7,75 Eur.</w:delText>
        </w:r>
        <w:r>
          <w:rPr>
            <w:szCs w:val="24"/>
            <w:lang w:eastAsia="ar-SA"/>
          </w:rPr>
          <w:delText xml:space="preserve"> </w:delText>
        </w:r>
      </w:del>
    </w:p>
    <w:p w14:paraId="3C09B9BF" w14:textId="77777777" w:rsidR="00244ADE" w:rsidRDefault="00244ADE">
      <w:pPr>
        <w:suppressAutoHyphens/>
        <w:jc w:val="both"/>
        <w:rPr>
          <w:del w:id="833" w:author=". ." w:date="2021-12-05T13:01:00Z"/>
          <w:szCs w:val="24"/>
          <w:lang w:eastAsia="ar-SA"/>
        </w:rPr>
      </w:pPr>
    </w:p>
    <w:p w14:paraId="24137C75" w14:textId="1872B99C" w:rsidR="00983DAF" w:rsidRPr="00674AC4" w:rsidRDefault="00387045" w:rsidP="006A27E2">
      <w:del w:id="834" w:author=". ." w:date="2021-12-05T13:01:00Z">
        <w:r>
          <w:rPr>
            <w:b/>
            <w:szCs w:val="24"/>
            <w:lang w:eastAsia="ar-SA"/>
          </w:rPr>
          <w:delText>Vietinės rinkliavos dydis</w:delText>
        </w:r>
      </w:del>
      <w:ins w:id="835" w:author=". ." w:date="2021-12-05T13:01:00Z">
        <w:r w:rsidR="00983DAF" w:rsidRPr="00674AC4">
          <w:t>DVR kintamoji dedamoji</w:t>
        </w:r>
      </w:ins>
      <w:r w:rsidR="00983DAF" w:rsidRPr="00674AC4">
        <w:t xml:space="preserve"> laikinų statinių naudotojams, renginių ar projektų įgyvendintojams (kai sukuriamos atliekos nėra siejamos su </w:t>
      </w:r>
      <w:del w:id="836" w:author=". ." w:date="2021-12-05T13:01:00Z">
        <w:r>
          <w:rPr>
            <w:szCs w:val="24"/>
            <w:lang w:eastAsia="ar-SA"/>
          </w:rPr>
          <w:delText xml:space="preserve"> </w:delText>
        </w:r>
      </w:del>
      <w:r w:rsidR="00983DAF" w:rsidRPr="00674AC4">
        <w:t xml:space="preserve">NT </w:t>
      </w:r>
      <w:del w:id="837" w:author=". ." w:date="2021-12-05T13:01:00Z">
        <w:r>
          <w:rPr>
            <w:szCs w:val="24"/>
            <w:lang w:eastAsia="ar-SA"/>
          </w:rPr>
          <w:delText>objekto</w:delText>
        </w:r>
      </w:del>
      <w:ins w:id="838" w:author=". ." w:date="2021-12-05T13:01:00Z">
        <w:r w:rsidR="00983DAF" w:rsidRPr="00674AC4">
          <w:t>objektu</w:t>
        </w:r>
      </w:ins>
      <w:r w:rsidR="00983DAF" w:rsidRPr="00674AC4">
        <w:t>):</w:t>
      </w:r>
    </w:p>
    <w:p w14:paraId="1A9A5BFD" w14:textId="3E580245" w:rsidR="00983DAF" w:rsidRPr="00674AC4" w:rsidRDefault="00387045" w:rsidP="006A27E2">
      <w:pPr>
        <w:pStyle w:val="Sraopastraipa"/>
        <w:numPr>
          <w:ilvl w:val="0"/>
          <w:numId w:val="1"/>
        </w:numPr>
      </w:pPr>
      <w:del w:id="839" w:author=". ." w:date="2021-12-05T13:01:00Z">
        <w:r>
          <w:rPr>
            <w:rFonts w:ascii="Symbol" w:hAnsi="Symbol"/>
            <w:lang w:eastAsia="ar-SA"/>
          </w:rPr>
          <w:delText></w:delText>
        </w:r>
        <w:r>
          <w:rPr>
            <w:rFonts w:ascii="Symbol" w:hAnsi="Symbol"/>
            <w:lang w:eastAsia="ar-SA"/>
          </w:rPr>
          <w:tab/>
        </w:r>
        <w:r>
          <w:rPr>
            <w:lang w:eastAsia="ar-SA"/>
          </w:rPr>
          <w:delText>1,86</w:delText>
        </w:r>
      </w:del>
      <w:ins w:id="840" w:author=". ." w:date="2021-12-05T13:01:00Z">
        <w:r w:rsidR="00983DAF" w:rsidRPr="00674AC4">
          <w:t>2,9</w:t>
        </w:r>
      </w:ins>
      <w:r w:rsidR="00983DAF" w:rsidRPr="00674AC4">
        <w:t xml:space="preserve"> Eur už 120 l talpos konteinerio ištuštinimą</w:t>
      </w:r>
      <w:del w:id="841" w:author=". ." w:date="2021-12-05T13:01:00Z">
        <w:r>
          <w:rPr>
            <w:lang w:eastAsia="ar-SA"/>
          </w:rPr>
          <w:delText>;</w:delText>
        </w:r>
      </w:del>
      <w:ins w:id="842" w:author=". ." w:date="2021-12-05T13:01:00Z">
        <w:r w:rsidR="00983DAF" w:rsidRPr="00674AC4">
          <w:t>.</w:t>
        </w:r>
      </w:ins>
    </w:p>
    <w:p w14:paraId="2EC7B754" w14:textId="4D586313" w:rsidR="00983DAF" w:rsidRPr="00674AC4" w:rsidRDefault="00387045" w:rsidP="006A27E2">
      <w:pPr>
        <w:pStyle w:val="Sraopastraipa"/>
        <w:numPr>
          <w:ilvl w:val="0"/>
          <w:numId w:val="1"/>
        </w:numPr>
      </w:pPr>
      <w:del w:id="843" w:author=". ." w:date="2021-12-05T13:01:00Z">
        <w:r>
          <w:rPr>
            <w:rFonts w:ascii="Symbol" w:hAnsi="Symbol"/>
            <w:lang w:eastAsia="ar-SA"/>
          </w:rPr>
          <w:delText></w:delText>
        </w:r>
        <w:r>
          <w:rPr>
            <w:rFonts w:ascii="Symbol" w:hAnsi="Symbol"/>
            <w:lang w:eastAsia="ar-SA"/>
          </w:rPr>
          <w:tab/>
        </w:r>
        <w:r>
          <w:rPr>
            <w:lang w:eastAsia="ar-SA"/>
          </w:rPr>
          <w:delText>3,72</w:delText>
        </w:r>
      </w:del>
      <w:ins w:id="844" w:author=". ." w:date="2021-12-05T13:01:00Z">
        <w:r w:rsidR="00983DAF" w:rsidRPr="00674AC4">
          <w:t>5,8</w:t>
        </w:r>
      </w:ins>
      <w:r w:rsidR="00983DAF" w:rsidRPr="00674AC4">
        <w:t xml:space="preserve"> Eur už 240 l talpos konteinerio ištuštinimą</w:t>
      </w:r>
      <w:del w:id="845" w:author=". ." w:date="2021-12-05T13:01:00Z">
        <w:r>
          <w:rPr>
            <w:lang w:eastAsia="ar-SA"/>
          </w:rPr>
          <w:delText>;</w:delText>
        </w:r>
      </w:del>
      <w:ins w:id="846" w:author=". ." w:date="2021-12-05T13:01:00Z">
        <w:r w:rsidR="00983DAF" w:rsidRPr="00674AC4">
          <w:t>.</w:t>
        </w:r>
      </w:ins>
    </w:p>
    <w:p w14:paraId="3ED0D0C1" w14:textId="1E1320B2" w:rsidR="00983DAF" w:rsidRPr="00674AC4" w:rsidRDefault="00387045" w:rsidP="006A27E2">
      <w:pPr>
        <w:pStyle w:val="Sraopastraipa"/>
        <w:numPr>
          <w:ilvl w:val="0"/>
          <w:numId w:val="1"/>
        </w:numPr>
      </w:pPr>
      <w:del w:id="847" w:author=". ." w:date="2021-12-05T13:01:00Z">
        <w:r>
          <w:rPr>
            <w:rFonts w:ascii="Symbol" w:hAnsi="Symbol"/>
            <w:lang w:eastAsia="ar-SA"/>
          </w:rPr>
          <w:delText></w:delText>
        </w:r>
        <w:r>
          <w:rPr>
            <w:rFonts w:ascii="Symbol" w:hAnsi="Symbol"/>
            <w:lang w:eastAsia="ar-SA"/>
          </w:rPr>
          <w:tab/>
        </w:r>
        <w:r>
          <w:rPr>
            <w:lang w:eastAsia="ar-SA"/>
          </w:rPr>
          <w:delText>11,93</w:delText>
        </w:r>
      </w:del>
      <w:ins w:id="848" w:author=". ." w:date="2021-12-05T13:01:00Z">
        <w:r w:rsidR="00983DAF" w:rsidRPr="00674AC4">
          <w:t>18,4</w:t>
        </w:r>
      </w:ins>
      <w:r w:rsidR="00983DAF" w:rsidRPr="00674AC4">
        <w:t xml:space="preserve"> Eur už 770 l talpos konteinerio ištuštinimą</w:t>
      </w:r>
      <w:del w:id="849" w:author=". ." w:date="2021-12-05T13:01:00Z">
        <w:r>
          <w:rPr>
            <w:lang w:eastAsia="ar-SA"/>
          </w:rPr>
          <w:delText>;</w:delText>
        </w:r>
      </w:del>
      <w:ins w:id="850" w:author=". ." w:date="2021-12-05T13:01:00Z">
        <w:r w:rsidR="00983DAF" w:rsidRPr="00674AC4">
          <w:t>.</w:t>
        </w:r>
      </w:ins>
    </w:p>
    <w:p w14:paraId="6BE561A4" w14:textId="5EDA145E" w:rsidR="00983DAF" w:rsidRPr="00674AC4" w:rsidRDefault="00387045" w:rsidP="006A27E2">
      <w:pPr>
        <w:pStyle w:val="Sraopastraipa"/>
        <w:numPr>
          <w:ilvl w:val="0"/>
          <w:numId w:val="1"/>
        </w:numPr>
      </w:pPr>
      <w:del w:id="851" w:author=". ." w:date="2021-12-05T13:01:00Z">
        <w:r>
          <w:rPr>
            <w:rFonts w:ascii="Symbol" w:hAnsi="Symbol"/>
            <w:lang w:eastAsia="ar-SA"/>
          </w:rPr>
          <w:delText></w:delText>
        </w:r>
        <w:r>
          <w:rPr>
            <w:rFonts w:ascii="Symbol" w:hAnsi="Symbol"/>
            <w:lang w:eastAsia="ar-SA"/>
          </w:rPr>
          <w:tab/>
        </w:r>
        <w:r>
          <w:rPr>
            <w:lang w:eastAsia="ar-SA"/>
          </w:rPr>
          <w:delText>17,05</w:delText>
        </w:r>
      </w:del>
      <w:ins w:id="852" w:author=". ." w:date="2021-12-05T13:01:00Z">
        <w:r w:rsidR="00983DAF" w:rsidRPr="00674AC4">
          <w:t>26,3</w:t>
        </w:r>
      </w:ins>
      <w:r w:rsidR="00983DAF" w:rsidRPr="00674AC4">
        <w:t xml:space="preserve"> Eur už 1100 l talpos konteinerio ištuštinimą.</w:t>
      </w:r>
      <w:ins w:id="853" w:author=". ." w:date="2021-12-05T13:01:00Z">
        <w:r w:rsidR="00983DAF" w:rsidRPr="00674AC4">
          <w:t xml:space="preserve"> </w:t>
        </w:r>
      </w:ins>
    </w:p>
    <w:p w14:paraId="6F4C53D4" w14:textId="77777777" w:rsidR="00244ADE" w:rsidRDefault="00244ADE">
      <w:pPr>
        <w:rPr>
          <w:del w:id="854" w:author=". ." w:date="2021-12-05T13:01:00Z"/>
          <w:b/>
          <w:szCs w:val="24"/>
          <w:lang w:eastAsia="ar-SA"/>
        </w:rPr>
        <w:sectPr w:rsidR="00244ADE">
          <w:headerReference w:type="default" r:id="rId9"/>
          <w:pgSz w:w="16840" w:h="11907" w:orient="landscape"/>
          <w:pgMar w:top="1361" w:right="1134" w:bottom="1134" w:left="1134" w:header="567" w:footer="567" w:gutter="0"/>
          <w:cols w:space="1296"/>
        </w:sectPr>
      </w:pPr>
    </w:p>
    <w:p w14:paraId="271A2231" w14:textId="77777777" w:rsidR="00720FA2" w:rsidRPr="008D7736" w:rsidRDefault="00FA3EA5" w:rsidP="008D7736">
      <w:pPr>
        <w:suppressAutoHyphens/>
        <w:jc w:val="right"/>
        <w:rPr>
          <w:b/>
        </w:rPr>
      </w:pPr>
      <w:ins w:id="855" w:author=". ." w:date="2021-12-05T13:01:00Z">
        <w:r>
          <w:rPr>
            <w:b/>
            <w:szCs w:val="24"/>
            <w:lang w:eastAsia="ar-SA"/>
          </w:rPr>
          <w:lastRenderedPageBreak/>
          <w:t xml:space="preserve">Nuostatų </w:t>
        </w:r>
      </w:ins>
      <w:r w:rsidRPr="008D7736">
        <w:rPr>
          <w:b/>
          <w:lang w:val="en-US"/>
        </w:rPr>
        <w:t>2</w:t>
      </w:r>
      <w:r w:rsidRPr="008D7736">
        <w:rPr>
          <w:b/>
        </w:rPr>
        <w:t xml:space="preserve"> priedas</w:t>
      </w:r>
    </w:p>
    <w:p w14:paraId="309E6F9E" w14:textId="77777777" w:rsidR="00720FA2" w:rsidRPr="008D7736" w:rsidRDefault="00720FA2" w:rsidP="008D7736">
      <w:pPr>
        <w:suppressAutoHyphens/>
        <w:rPr>
          <w:sz w:val="18"/>
        </w:rPr>
      </w:pPr>
    </w:p>
    <w:p w14:paraId="3A82ED97" w14:textId="4F3ABBE9" w:rsidR="00244ADE" w:rsidRDefault="00244ADE">
      <w:pPr>
        <w:widowControl w:val="0"/>
        <w:shd w:val="clear" w:color="auto" w:fill="FFFFFF"/>
        <w:ind w:right="-23"/>
        <w:jc w:val="center"/>
        <w:rPr>
          <w:del w:id="856" w:author=". ." w:date="2021-12-05T13:01:00Z"/>
          <w:spacing w:val="5"/>
          <w:sz w:val="16"/>
          <w:szCs w:val="16"/>
          <w:lang w:eastAsia="lt-LT"/>
        </w:rPr>
      </w:pPr>
    </w:p>
    <w:p w14:paraId="492CD49E" w14:textId="77777777" w:rsidR="00720FA2" w:rsidRDefault="00FA3EA5">
      <w:pPr>
        <w:widowControl w:val="0"/>
        <w:shd w:val="clear" w:color="auto" w:fill="FFFFFF"/>
        <w:suppressAutoHyphens/>
        <w:ind w:right="-23"/>
        <w:jc w:val="center"/>
        <w:rPr>
          <w:ins w:id="857" w:author=". ." w:date="2021-12-05T13:01:00Z"/>
          <w:spacing w:val="5"/>
          <w:sz w:val="16"/>
          <w:szCs w:val="16"/>
          <w:lang w:eastAsia="ar-SA"/>
        </w:rPr>
      </w:pPr>
      <w:ins w:id="858" w:author=". ." w:date="2021-12-05T13:01:00Z">
        <w:r>
          <w:rPr>
            <w:noProof/>
            <w:sz w:val="20"/>
            <w:lang w:val="en-US"/>
          </w:rPr>
          <mc:AlternateContent>
            <mc:Choice Requires="wps">
              <w:drawing>
                <wp:anchor distT="4294967295" distB="4294967295" distL="114300" distR="114300" simplePos="0" relativeHeight="251664384" behindDoc="0" locked="0" layoutInCell="1" allowOverlap="1" wp14:anchorId="7EC42D38" wp14:editId="4707B108">
                  <wp:simplePos x="0" y="0"/>
                  <wp:positionH relativeFrom="column">
                    <wp:posOffset>2956560</wp:posOffset>
                  </wp:positionH>
                  <wp:positionV relativeFrom="paragraph">
                    <wp:posOffset>98424</wp:posOffset>
                  </wp:positionV>
                  <wp:extent cx="33051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921D66" id="Straight Connector 2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8pt,7.75pt" to="49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">
                  <o:lock v:ext="edit" shapetype="f"/>
                </v:line>
              </w:pict>
            </mc:Fallback>
          </mc:AlternateContent>
        </w:r>
      </w:ins>
    </w:p>
    <w:p w14:paraId="57E59188" w14:textId="77777777" w:rsidR="00720FA2" w:rsidRDefault="00FA3EA5" w:rsidP="008D7736">
      <w:pPr>
        <w:widowControl w:val="0"/>
        <w:shd w:val="clear" w:color="auto" w:fill="FFFFFF"/>
        <w:suppressAutoHyphens/>
        <w:ind w:right="-23"/>
        <w:jc w:val="center"/>
        <w:rPr>
          <w:spacing w:val="5"/>
          <w:sz w:val="16"/>
          <w:szCs w:val="16"/>
          <w:lang w:eastAsia="ar-SA"/>
        </w:rPr>
      </w:pPr>
      <w:r>
        <w:rPr>
          <w:spacing w:val="5"/>
          <w:sz w:val="16"/>
          <w:szCs w:val="16"/>
          <w:lang w:eastAsia="ar-SA"/>
        </w:rPr>
        <w:t>(patalpų adresas, patalpų savininko (valdytojo) vardas, pavardė)</w:t>
      </w:r>
    </w:p>
    <w:p w14:paraId="1D0CE9F9" w14:textId="77777777" w:rsidR="00720FA2" w:rsidRDefault="00720FA2" w:rsidP="008D7736">
      <w:pPr>
        <w:suppressAutoHyphens/>
        <w:snapToGrid w:val="0"/>
        <w:rPr>
          <w:sz w:val="22"/>
          <w:szCs w:val="22"/>
          <w:lang w:eastAsia="ar-SA"/>
        </w:rPr>
      </w:pPr>
    </w:p>
    <w:p w14:paraId="1378A796" w14:textId="77777777" w:rsidR="00720FA2" w:rsidRDefault="00720FA2" w:rsidP="008D7736">
      <w:pPr>
        <w:widowControl w:val="0"/>
        <w:shd w:val="clear" w:color="auto" w:fill="FFFFFF"/>
        <w:suppressAutoHyphens/>
        <w:ind w:right="-23"/>
        <w:jc w:val="center"/>
        <w:rPr>
          <w:spacing w:val="5"/>
          <w:sz w:val="16"/>
          <w:szCs w:val="16"/>
          <w:lang w:eastAsia="ar-SA"/>
        </w:rPr>
      </w:pPr>
    </w:p>
    <w:p w14:paraId="16C1ECD4" w14:textId="6F0684F7" w:rsidR="00720FA2" w:rsidRDefault="00387045" w:rsidP="008D7736">
      <w:pPr>
        <w:widowControl w:val="0"/>
        <w:shd w:val="clear" w:color="auto" w:fill="FFFFFF"/>
        <w:suppressAutoHyphens/>
        <w:ind w:right="-23"/>
        <w:jc w:val="center"/>
        <w:rPr>
          <w:spacing w:val="5"/>
          <w:sz w:val="16"/>
          <w:szCs w:val="16"/>
          <w:lang w:eastAsia="ar-SA"/>
        </w:rPr>
      </w:pPr>
      <w:del w:id="859" w:author=". ." w:date="2021-12-05T13:01:00Z">
        <w:r>
          <w:rPr>
            <w:noProof/>
            <w:sz w:val="20"/>
            <w:lang w:val="en-US"/>
          </w:rPr>
          <mc:AlternateContent>
            <mc:Choice Requires="wps">
              <w:drawing>
                <wp:anchor distT="4294967294" distB="4294967294" distL="114300" distR="114300" simplePos="0" relativeHeight="251674624" behindDoc="0" locked="0" layoutInCell="1" allowOverlap="1" wp14:anchorId="6827DB62" wp14:editId="5C182EEB">
                  <wp:simplePos x="0" y="0"/>
                  <wp:positionH relativeFrom="column">
                    <wp:posOffset>2956560</wp:posOffset>
                  </wp:positionH>
                  <wp:positionV relativeFrom="paragraph">
                    <wp:posOffset>-6985</wp:posOffset>
                  </wp:positionV>
                  <wp:extent cx="3305175" cy="0"/>
                  <wp:effectExtent l="0" t="0" r="9525" b="19050"/>
                  <wp:wrapNone/>
                  <wp:docPr id="36" name="Tiesioji jungtis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BD0598" id="Tiesioji jungtis 3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2.8pt,-.55pt" to="49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">
                  <o:lock v:ext="edit" shapetype="f"/>
                </v:line>
              </w:pict>
            </mc:Fallback>
          </mc:AlternateContent>
        </w:r>
      </w:del>
      <w:ins w:id="860" w:author=". ." w:date="2021-12-05T13:01:00Z">
        <w:r w:rsidR="00FA3EA5">
          <w:rPr>
            <w:noProof/>
            <w:sz w:val="20"/>
            <w:lang w:val="en-US"/>
          </w:rPr>
          <mc:AlternateContent>
            <mc:Choice Requires="wps">
              <w:drawing>
                <wp:anchor distT="4294967295" distB="4294967295" distL="114300" distR="114300" simplePos="0" relativeHeight="251663360" behindDoc="0" locked="0" layoutInCell="1" allowOverlap="1" wp14:anchorId="0D1F6B22" wp14:editId="095DA80F">
                  <wp:simplePos x="0" y="0"/>
                  <wp:positionH relativeFrom="column">
                    <wp:posOffset>2956560</wp:posOffset>
                  </wp:positionH>
                  <wp:positionV relativeFrom="paragraph">
                    <wp:posOffset>-6986</wp:posOffset>
                  </wp:positionV>
                  <wp:extent cx="33051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8C5443" id="Straight Connector 2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8pt,-.55pt" to="49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">
                  <o:lock v:ext="edit" shapetype="f"/>
                </v:line>
              </w:pict>
            </mc:Fallback>
          </mc:AlternateContent>
        </w:r>
      </w:ins>
      <w:r w:rsidR="00FA3EA5">
        <w:rPr>
          <w:spacing w:val="5"/>
          <w:sz w:val="16"/>
          <w:szCs w:val="16"/>
          <w:lang w:eastAsia="ar-SA"/>
        </w:rPr>
        <w:t>(adresas korespondencijai, telefono Nr., elektroninio pašto adresas)</w:t>
      </w:r>
    </w:p>
    <w:p w14:paraId="28A7317F" w14:textId="77777777" w:rsidR="00720FA2" w:rsidRDefault="00720FA2" w:rsidP="008D7736">
      <w:pPr>
        <w:suppressAutoHyphens/>
        <w:snapToGrid w:val="0"/>
        <w:rPr>
          <w:sz w:val="20"/>
          <w:lang w:eastAsia="ar-SA"/>
        </w:rPr>
      </w:pPr>
    </w:p>
    <w:p w14:paraId="31229C9F" w14:textId="50A9999E" w:rsidR="00720FA2" w:rsidRDefault="003B7B9F" w:rsidP="008D7736">
      <w:pPr>
        <w:widowControl w:val="0"/>
        <w:suppressAutoHyphens/>
        <w:ind w:right="57"/>
        <w:jc w:val="center"/>
        <w:rPr>
          <w:spacing w:val="2"/>
          <w:sz w:val="22"/>
          <w:szCs w:val="22"/>
          <w:lang w:eastAsia="ar-SA"/>
        </w:rPr>
      </w:pPr>
      <w:r w:rsidRPr="008D7736">
        <w:rPr>
          <w:spacing w:val="2"/>
          <w:sz w:val="22"/>
        </w:rPr>
        <w:t>Rokiškio</w:t>
      </w:r>
      <w:r w:rsidR="00FA3EA5" w:rsidRPr="008D7736">
        <w:rPr>
          <w:spacing w:val="2"/>
          <w:sz w:val="22"/>
        </w:rPr>
        <w:t xml:space="preserve"> </w:t>
      </w:r>
      <w:r w:rsidR="00FA3EA5">
        <w:rPr>
          <w:spacing w:val="2"/>
          <w:sz w:val="22"/>
          <w:szCs w:val="22"/>
          <w:lang w:eastAsia="ar-SA"/>
        </w:rPr>
        <w:t>rajono savivaldybės Vietinės rinkliavos Administratoriui</w:t>
      </w:r>
    </w:p>
    <w:p w14:paraId="17DF3E2E" w14:textId="77777777" w:rsidR="00720FA2" w:rsidRDefault="00720FA2" w:rsidP="008D7736">
      <w:pPr>
        <w:suppressAutoHyphens/>
        <w:snapToGrid w:val="0"/>
        <w:rPr>
          <w:sz w:val="16"/>
          <w:szCs w:val="16"/>
          <w:lang w:eastAsia="ar-SA"/>
        </w:rPr>
      </w:pPr>
    </w:p>
    <w:p w14:paraId="6A6129F3" w14:textId="77777777" w:rsidR="00720FA2" w:rsidRDefault="00FA3EA5" w:rsidP="008D7736">
      <w:pPr>
        <w:widowControl w:val="0"/>
        <w:tabs>
          <w:tab w:val="left" w:pos="7655"/>
        </w:tabs>
        <w:suppressAutoHyphens/>
        <w:ind w:right="57"/>
        <w:jc w:val="center"/>
        <w:rPr>
          <w:spacing w:val="2"/>
          <w:szCs w:val="24"/>
          <w:lang w:eastAsia="ar-SA"/>
        </w:rPr>
      </w:pPr>
      <w:r>
        <w:rPr>
          <w:b/>
          <w:position w:val="-1"/>
          <w:szCs w:val="24"/>
          <w:lang w:eastAsia="ar-SA"/>
        </w:rPr>
        <w:t>PRAŠYMAS</w:t>
      </w:r>
    </w:p>
    <w:p w14:paraId="2C9334CF" w14:textId="77777777" w:rsidR="00720FA2" w:rsidRDefault="00FA3EA5" w:rsidP="008D7736">
      <w:pPr>
        <w:widowControl w:val="0"/>
        <w:tabs>
          <w:tab w:val="left" w:pos="7655"/>
        </w:tabs>
        <w:suppressAutoHyphens/>
        <w:ind w:right="57"/>
        <w:jc w:val="center"/>
        <w:rPr>
          <w:b/>
          <w:caps/>
          <w:szCs w:val="24"/>
          <w:lang w:eastAsia="ar-SA"/>
        </w:rPr>
      </w:pPr>
      <w:r>
        <w:rPr>
          <w:b/>
          <w:caps/>
          <w:spacing w:val="2"/>
          <w:szCs w:val="24"/>
          <w:lang w:eastAsia="ar-SA"/>
        </w:rPr>
        <w:t>Atleisti nuo kintamos VIETINĖS RINKLIAVOS DEDAMOSIOS mokĖjimo</w:t>
      </w:r>
    </w:p>
    <w:p w14:paraId="265DA166" w14:textId="77777777" w:rsidR="00720FA2" w:rsidRPr="001075B6" w:rsidRDefault="00720FA2" w:rsidP="008D7736">
      <w:pPr>
        <w:suppressAutoHyphens/>
        <w:snapToGrid w:val="0"/>
        <w:rPr>
          <w:sz w:val="20"/>
          <w:lang w:eastAsia="ar-SA"/>
        </w:rPr>
      </w:pPr>
    </w:p>
    <w:p w14:paraId="7105825F" w14:textId="1A9E41CC" w:rsidR="00720FA2" w:rsidRPr="008D7736" w:rsidRDefault="00387045" w:rsidP="008D7736">
      <w:pPr>
        <w:widowControl w:val="0"/>
        <w:suppressAutoHyphens/>
        <w:ind w:right="57"/>
        <w:jc w:val="center"/>
        <w:rPr>
          <w:spacing w:val="2"/>
          <w:sz w:val="22"/>
          <w:u w:val="single"/>
        </w:rPr>
      </w:pPr>
      <w:del w:id="861" w:author=". ." w:date="2021-12-05T13:01:00Z">
        <w:r>
          <w:rPr>
            <w:sz w:val="22"/>
            <w:szCs w:val="22"/>
            <w:lang w:eastAsia="lt-LT"/>
          </w:rPr>
          <w:delText>2018</w:delText>
        </w:r>
      </w:del>
      <w:ins w:id="862" w:author=". ." w:date="2021-12-05T13:01:00Z">
        <w:r w:rsidR="00A67864" w:rsidRPr="001075B6">
          <w:rPr>
            <w:sz w:val="22"/>
            <w:szCs w:val="22"/>
            <w:u w:val="single"/>
            <w:lang w:eastAsia="ar-SA"/>
          </w:rPr>
          <w:t>20....</w:t>
        </w:r>
      </w:ins>
      <w:r w:rsidR="00A67864" w:rsidRPr="008D7736">
        <w:rPr>
          <w:sz w:val="22"/>
          <w:u w:val="single"/>
        </w:rPr>
        <w:t xml:space="preserve"> </w:t>
      </w:r>
      <w:r w:rsidR="00FA3EA5" w:rsidRPr="008D7736">
        <w:rPr>
          <w:sz w:val="22"/>
          <w:u w:val="single"/>
        </w:rPr>
        <w:t xml:space="preserve">m.                                </w:t>
      </w:r>
      <w:del w:id="863" w:author=". ." w:date="2021-12-05T13:01:00Z">
        <w:r>
          <w:rPr>
            <w:sz w:val="22"/>
            <w:szCs w:val="22"/>
            <w:lang w:eastAsia="lt-LT"/>
          </w:rPr>
          <w:delText xml:space="preserve"> </w:delText>
        </w:r>
      </w:del>
      <w:r w:rsidR="00FA3EA5" w:rsidRPr="008D7736">
        <w:rPr>
          <w:sz w:val="22"/>
          <w:u w:val="single"/>
        </w:rPr>
        <w:t xml:space="preserve">d.      </w:t>
      </w:r>
      <w:ins w:id="864" w:author=". ." w:date="2021-12-05T13:01:00Z">
        <w:r w:rsidR="00FA3EA5" w:rsidRPr="001075B6">
          <w:rPr>
            <w:sz w:val="22"/>
            <w:szCs w:val="22"/>
            <w:u w:val="single"/>
            <w:lang w:eastAsia="ar-SA"/>
          </w:rPr>
          <w:t xml:space="preserve"> </w:t>
        </w:r>
        <w:r w:rsidR="003B7B9F">
          <w:rPr>
            <w:spacing w:val="2"/>
            <w:sz w:val="22"/>
            <w:szCs w:val="22"/>
            <w:u w:val="single"/>
            <w:lang w:eastAsia="ar-SA"/>
          </w:rPr>
          <w:t>Rokiškio</w:t>
        </w:r>
        <w:r w:rsidR="00FA3EA5" w:rsidRPr="001075B6">
          <w:rPr>
            <w:spacing w:val="2"/>
            <w:sz w:val="22"/>
            <w:szCs w:val="22"/>
            <w:u w:val="single"/>
            <w:lang w:eastAsia="ar-SA"/>
          </w:rPr>
          <w:t xml:space="preserve"> r.</w:t>
        </w:r>
      </w:ins>
    </w:p>
    <w:p w14:paraId="444EFAA3" w14:textId="77777777" w:rsidR="00244ADE" w:rsidRDefault="00387045">
      <w:pPr>
        <w:widowControl w:val="0"/>
        <w:ind w:right="57"/>
        <w:jc w:val="center"/>
        <w:rPr>
          <w:del w:id="865" w:author=". ." w:date="2021-12-05T13:01:00Z"/>
          <w:spacing w:val="2"/>
          <w:sz w:val="22"/>
          <w:szCs w:val="22"/>
          <w:lang w:eastAsia="lt-LT"/>
        </w:rPr>
      </w:pPr>
      <w:del w:id="866" w:author=". ." w:date="2021-12-05T13:01:00Z">
        <w:r>
          <w:rPr>
            <w:sz w:val="22"/>
            <w:szCs w:val="22"/>
            <w:lang w:eastAsia="lt-LT"/>
          </w:rPr>
          <w:delText>Rokiškis</w:delText>
        </w:r>
      </w:del>
    </w:p>
    <w:p w14:paraId="7B6758D0" w14:textId="77777777" w:rsidR="00720FA2" w:rsidRPr="001075B6" w:rsidRDefault="00720FA2" w:rsidP="008D7736">
      <w:pPr>
        <w:suppressAutoHyphens/>
        <w:snapToGrid w:val="0"/>
        <w:rPr>
          <w:sz w:val="20"/>
          <w:lang w:eastAsia="ar-SA"/>
        </w:rPr>
      </w:pPr>
    </w:p>
    <w:p w14:paraId="46C72FC1" w14:textId="04257CAF" w:rsidR="00720FA2" w:rsidRPr="001075B6" w:rsidRDefault="00FA3EA5" w:rsidP="008D7736">
      <w:pPr>
        <w:suppressAutoHyphens/>
        <w:snapToGrid w:val="0"/>
        <w:ind w:firstLine="567"/>
        <w:rPr>
          <w:sz w:val="22"/>
          <w:szCs w:val="22"/>
          <w:lang w:eastAsia="ar-SA"/>
        </w:rPr>
      </w:pPr>
      <w:r w:rsidRPr="001075B6">
        <w:rPr>
          <w:sz w:val="22"/>
          <w:szCs w:val="22"/>
          <w:lang w:eastAsia="ar-SA"/>
        </w:rPr>
        <w:t xml:space="preserve">Vadovaudamasis </w:t>
      </w:r>
      <w:r w:rsidR="003B7B9F" w:rsidRPr="008D7736">
        <w:rPr>
          <w:sz w:val="22"/>
        </w:rPr>
        <w:t>Rokiškio</w:t>
      </w:r>
      <w:r w:rsidRPr="008D7736">
        <w:rPr>
          <w:sz w:val="22"/>
        </w:rPr>
        <w:t xml:space="preserve"> </w:t>
      </w:r>
      <w:r w:rsidRPr="001075B6">
        <w:rPr>
          <w:sz w:val="22"/>
          <w:szCs w:val="22"/>
          <w:lang w:eastAsia="ar-SA"/>
        </w:rPr>
        <w:t xml:space="preserve">rajono savivaldybės tarybos </w:t>
      </w:r>
      <w:del w:id="867" w:author=". ." w:date="2021-12-05T13:01:00Z">
        <w:r w:rsidR="00387045">
          <w:rPr>
            <w:sz w:val="22"/>
            <w:szCs w:val="22"/>
            <w:lang w:eastAsia="lt-LT"/>
          </w:rPr>
          <w:delText>2017</w:delText>
        </w:r>
      </w:del>
      <w:ins w:id="868" w:author=". ." w:date="2021-12-05T13:01:00Z">
        <w:r w:rsidRPr="001075B6">
          <w:rPr>
            <w:sz w:val="22"/>
            <w:szCs w:val="22"/>
            <w:lang w:eastAsia="ar-SA"/>
          </w:rPr>
          <w:t>20</w:t>
        </w:r>
        <w:r w:rsidR="001D18D3" w:rsidRPr="001075B6">
          <w:rPr>
            <w:sz w:val="22"/>
            <w:szCs w:val="22"/>
            <w:lang w:eastAsia="ar-SA"/>
          </w:rPr>
          <w:t>....</w:t>
        </w:r>
        <w:r w:rsidRPr="001075B6">
          <w:rPr>
            <w:sz w:val="22"/>
            <w:szCs w:val="22"/>
            <w:lang w:eastAsia="ar-SA"/>
          </w:rPr>
          <w:t xml:space="preserve"> m.</w:t>
        </w:r>
      </w:ins>
      <w:r w:rsidRPr="001075B6">
        <w:rPr>
          <w:sz w:val="22"/>
          <w:szCs w:val="22"/>
          <w:lang w:eastAsia="ar-SA"/>
        </w:rPr>
        <w:t xml:space="preserve"> .............  ... d. sprendimu Nr.  ...  patvirtintais </w:t>
      </w:r>
      <w:r w:rsidR="003B7B9F" w:rsidRPr="008D7736">
        <w:rPr>
          <w:sz w:val="22"/>
        </w:rPr>
        <w:t>Rokiški</w:t>
      </w:r>
      <w:r w:rsidRPr="008D7736">
        <w:rPr>
          <w:sz w:val="22"/>
        </w:rPr>
        <w:t xml:space="preserve">o </w:t>
      </w:r>
      <w:r w:rsidRPr="001075B6">
        <w:rPr>
          <w:sz w:val="22"/>
          <w:szCs w:val="22"/>
          <w:lang w:eastAsia="ar-SA"/>
        </w:rPr>
        <w:t xml:space="preserve">rajono savivaldybės </w:t>
      </w:r>
      <w:r w:rsidRPr="001075B6">
        <w:rPr>
          <w:spacing w:val="2"/>
          <w:sz w:val="22"/>
          <w:szCs w:val="22"/>
          <w:lang w:eastAsia="ar-SA"/>
        </w:rPr>
        <w:t>Vietinės rinkliavos</w:t>
      </w:r>
      <w:r w:rsidRPr="001075B6">
        <w:rPr>
          <w:sz w:val="22"/>
          <w:szCs w:val="22"/>
          <w:lang w:eastAsia="ar-SA"/>
        </w:rPr>
        <w:t xml:space="preserve"> už komunalinių atliekų surinkimą iš atliekų turėtojų ir atliekų tvarkymą nuostatais:</w:t>
      </w:r>
    </w:p>
    <w:p w14:paraId="627FD342" w14:textId="77777777" w:rsidR="00720FA2" w:rsidRPr="008D7736" w:rsidRDefault="00720FA2" w:rsidP="008D7736">
      <w:pPr>
        <w:suppressAutoHyphens/>
        <w:snapToGrid w:val="0"/>
        <w:rPr>
          <w:sz w:val="20"/>
        </w:rPr>
      </w:pPr>
    </w:p>
    <w:p w14:paraId="5CD86424" w14:textId="72DA645D" w:rsidR="00720FA2" w:rsidRPr="001075B6" w:rsidRDefault="00FA3EA5" w:rsidP="008D7736">
      <w:pPr>
        <w:suppressAutoHyphens/>
        <w:snapToGrid w:val="0"/>
        <w:ind w:firstLine="567"/>
        <w:rPr>
          <w:bCs/>
          <w:sz w:val="22"/>
          <w:szCs w:val="22"/>
          <w:lang w:eastAsia="ar-SA"/>
        </w:rPr>
      </w:pPr>
      <w:r w:rsidRPr="001075B6">
        <w:rPr>
          <w:sz w:val="22"/>
          <w:szCs w:val="22"/>
          <w:lang w:eastAsia="ar-SA"/>
        </w:rPr>
        <w:t xml:space="preserve">Informuoju, kad man nuosavybės teise priklausančiame nekilnojamo turto objekte, esančiame  adresu </w:t>
      </w:r>
      <w:r w:rsidRPr="001075B6">
        <w:rPr>
          <w:i/>
          <w:sz w:val="22"/>
          <w:szCs w:val="22"/>
          <w:lang w:eastAsia="ar-SA"/>
        </w:rPr>
        <w:t>&lt;įrašyti adresą&gt;</w:t>
      </w:r>
      <w:r w:rsidRPr="001075B6">
        <w:rPr>
          <w:sz w:val="22"/>
          <w:szCs w:val="22"/>
          <w:lang w:eastAsia="ar-SA"/>
        </w:rPr>
        <w:t>,</w:t>
      </w:r>
      <w:r w:rsidRPr="001075B6">
        <w:rPr>
          <w:i/>
          <w:sz w:val="22"/>
          <w:szCs w:val="22"/>
          <w:lang w:eastAsia="ar-SA"/>
        </w:rPr>
        <w:t xml:space="preserve"> bendras plotas - &lt;įrašyti skaičių&gt; </w:t>
      </w:r>
      <w:r w:rsidRPr="001075B6">
        <w:rPr>
          <w:sz w:val="22"/>
          <w:szCs w:val="22"/>
          <w:lang w:eastAsia="ar-SA"/>
        </w:rPr>
        <w:t>m</w:t>
      </w:r>
      <w:r w:rsidRPr="001075B6">
        <w:rPr>
          <w:sz w:val="22"/>
          <w:szCs w:val="22"/>
          <w:vertAlign w:val="superscript"/>
          <w:lang w:eastAsia="ar-SA"/>
        </w:rPr>
        <w:t>2</w:t>
      </w:r>
      <w:r w:rsidRPr="001075B6">
        <w:rPr>
          <w:sz w:val="22"/>
          <w:szCs w:val="22"/>
          <w:lang w:eastAsia="ar-SA"/>
        </w:rPr>
        <w:t xml:space="preserve">, </w:t>
      </w:r>
      <w:r w:rsidRPr="001075B6">
        <w:rPr>
          <w:bCs/>
          <w:sz w:val="22"/>
          <w:szCs w:val="22"/>
          <w:lang w:eastAsia="ar-SA"/>
        </w:rPr>
        <w:t xml:space="preserve">nekilnojamo turto registro išraše pateiktas pastato unikalus Nr. </w:t>
      </w:r>
      <w:r w:rsidRPr="001075B6">
        <w:rPr>
          <w:i/>
          <w:sz w:val="22"/>
          <w:szCs w:val="22"/>
          <w:lang w:eastAsia="ar-SA"/>
        </w:rPr>
        <w:t>&lt;įrašyti &gt;</w:t>
      </w:r>
      <w:r w:rsidRPr="001075B6">
        <w:rPr>
          <w:bCs/>
          <w:sz w:val="22"/>
          <w:szCs w:val="22"/>
          <w:lang w:eastAsia="ar-SA"/>
        </w:rPr>
        <w:t xml:space="preserve">, </w:t>
      </w:r>
      <w:r w:rsidRPr="001075B6">
        <w:rPr>
          <w:sz w:val="22"/>
          <w:szCs w:val="22"/>
          <w:lang w:eastAsia="ar-SA"/>
        </w:rPr>
        <w:t xml:space="preserve">laikotarpiu nuo </w:t>
      </w:r>
      <w:del w:id="869" w:author=". ." w:date="2021-12-05T13:01:00Z">
        <w:r w:rsidR="00387045">
          <w:rPr>
            <w:sz w:val="22"/>
            <w:szCs w:val="22"/>
            <w:lang w:eastAsia="lt-LT"/>
          </w:rPr>
          <w:delText>2018</w:delText>
        </w:r>
      </w:del>
      <w:ins w:id="870" w:author=". ." w:date="2021-12-05T13:01:00Z">
        <w:r w:rsidRPr="001075B6">
          <w:rPr>
            <w:sz w:val="22"/>
            <w:szCs w:val="22"/>
            <w:lang w:eastAsia="ar-SA"/>
          </w:rPr>
          <w:t>20</w:t>
        </w:r>
        <w:r w:rsidR="001D18D3" w:rsidRPr="001075B6">
          <w:rPr>
            <w:sz w:val="22"/>
            <w:szCs w:val="22"/>
            <w:lang w:eastAsia="ar-SA"/>
          </w:rPr>
          <w:t>....</w:t>
        </w:r>
      </w:ins>
      <w:r w:rsidRPr="001075B6">
        <w:rPr>
          <w:sz w:val="22"/>
          <w:szCs w:val="22"/>
          <w:lang w:eastAsia="ar-SA"/>
        </w:rPr>
        <w:t xml:space="preserve"> m. .................... mėn.....d. iki </w:t>
      </w:r>
      <w:del w:id="871" w:author=". ." w:date="2021-12-05T13:01:00Z">
        <w:r w:rsidR="00387045">
          <w:rPr>
            <w:sz w:val="22"/>
            <w:szCs w:val="22"/>
            <w:lang w:eastAsia="lt-LT"/>
          </w:rPr>
          <w:delText>2018</w:delText>
        </w:r>
      </w:del>
      <w:ins w:id="872" w:author=". ." w:date="2021-12-05T13:01:00Z">
        <w:r w:rsidRPr="001075B6">
          <w:rPr>
            <w:sz w:val="22"/>
            <w:szCs w:val="22"/>
            <w:lang w:eastAsia="ar-SA"/>
          </w:rPr>
          <w:t>2</w:t>
        </w:r>
        <w:r w:rsidR="001D18D3" w:rsidRPr="001075B6">
          <w:rPr>
            <w:sz w:val="22"/>
            <w:szCs w:val="22"/>
            <w:lang w:eastAsia="ar-SA"/>
          </w:rPr>
          <w:t>0....</w:t>
        </w:r>
      </w:ins>
      <w:r w:rsidRPr="001075B6">
        <w:rPr>
          <w:sz w:val="22"/>
          <w:szCs w:val="22"/>
          <w:lang w:eastAsia="ar-SA"/>
        </w:rPr>
        <w:t xml:space="preserve"> m. .................... mėn.....d. nebus gyvenama arba jame nebus vykdoma ūkinė veikla. Prašau nurodytam laikotarpiui atleisti mane nuo kintamos Vietinės rinkliavos dedamosios mokėjimo už įvardintą nekilnojamo turto objektą.</w:t>
      </w:r>
    </w:p>
    <w:p w14:paraId="748698C2" w14:textId="77777777" w:rsidR="00720FA2" w:rsidRPr="001075B6" w:rsidRDefault="00720FA2" w:rsidP="008D7736">
      <w:pPr>
        <w:suppressAutoHyphens/>
        <w:snapToGrid w:val="0"/>
        <w:rPr>
          <w:sz w:val="20"/>
          <w:lang w:eastAsia="ar-SA"/>
        </w:rPr>
      </w:pPr>
    </w:p>
    <w:p w14:paraId="6A9F48F4" w14:textId="5F5698F1" w:rsidR="00720FA2" w:rsidRPr="001075B6" w:rsidRDefault="00FA3EA5" w:rsidP="008D7736">
      <w:pPr>
        <w:suppressAutoHyphens/>
        <w:snapToGrid w:val="0"/>
        <w:ind w:firstLine="567"/>
        <w:rPr>
          <w:sz w:val="22"/>
          <w:szCs w:val="22"/>
          <w:lang w:eastAsia="ar-SA"/>
        </w:rPr>
      </w:pPr>
      <w:r w:rsidRPr="001075B6">
        <w:rPr>
          <w:sz w:val="22"/>
          <w:szCs w:val="22"/>
          <w:lang w:eastAsia="ar-SA"/>
        </w:rPr>
        <w:t>Pasibaigus deklaruotam laikotarpiui įsipareigoju pateikti nenaudojimą įrodančius dokumentus ir duomenis (</w:t>
      </w:r>
      <w:ins w:id="873" w:author=". ." w:date="2021-12-05T13:01:00Z">
        <w:r w:rsidR="00BD4DCB" w:rsidRPr="001075B6">
          <w:rPr>
            <w:sz w:val="22"/>
            <w:szCs w:val="22"/>
            <w:lang w:eastAsia="ar-SA"/>
          </w:rPr>
          <w:t xml:space="preserve">elektros energijos tiekėjo </w:t>
        </w:r>
      </w:ins>
      <w:r w:rsidRPr="001075B6">
        <w:rPr>
          <w:sz w:val="22"/>
          <w:szCs w:val="22"/>
          <w:lang w:eastAsia="ar-SA"/>
        </w:rPr>
        <w:t>pažymą</w:t>
      </w:r>
      <w:del w:id="874" w:author=". ." w:date="2021-12-05T13:01:00Z">
        <w:r w:rsidR="00387045">
          <w:rPr>
            <w:sz w:val="22"/>
            <w:szCs w:val="22"/>
            <w:lang w:eastAsia="lt-LT"/>
          </w:rPr>
          <w:delText xml:space="preserve"> iš AB „Energijos skirstymo operatorius“,</w:delText>
        </w:r>
      </w:del>
      <w:ins w:id="875" w:author=". ." w:date="2021-12-05T13:01:00Z">
        <w:r w:rsidRPr="001075B6">
          <w:rPr>
            <w:sz w:val="22"/>
            <w:szCs w:val="22"/>
            <w:lang w:eastAsia="ar-SA"/>
          </w:rPr>
          <w:t>,</w:t>
        </w:r>
      </w:ins>
      <w:r w:rsidRPr="001075B6">
        <w:rPr>
          <w:sz w:val="22"/>
          <w:szCs w:val="22"/>
          <w:lang w:eastAsia="ar-SA"/>
        </w:rPr>
        <w:t xml:space="preserve"> kad nekilnojamojo turto objekte per prašomą laikotarpį nesunaudota daugiau kaip </w:t>
      </w:r>
      <w:del w:id="876" w:author=". ." w:date="2021-12-05T13:01:00Z">
        <w:r w:rsidR="00387045">
          <w:rPr>
            <w:sz w:val="22"/>
            <w:szCs w:val="22"/>
            <w:lang w:eastAsia="lt-LT"/>
          </w:rPr>
          <w:delText>45</w:delText>
        </w:r>
      </w:del>
      <w:ins w:id="877" w:author=". ." w:date="2021-12-05T13:01:00Z">
        <w:r w:rsidR="00BF57CE" w:rsidRPr="00F962C7">
          <w:rPr>
            <w:sz w:val="22"/>
            <w:szCs w:val="22"/>
            <w:lang w:eastAsia="ar-SA"/>
          </w:rPr>
          <w:t>20</w:t>
        </w:r>
      </w:ins>
      <w:r w:rsidRPr="001075B6">
        <w:rPr>
          <w:sz w:val="22"/>
          <w:szCs w:val="22"/>
          <w:lang w:eastAsia="ar-SA"/>
        </w:rPr>
        <w:t xml:space="preserve"> kWh elektros energijos, seniūnijos išduotą ir seniūno patvirtintą pažymą, kad per nurodomą laikotarpį, nekilnojamojo turto objekte </w:t>
      </w:r>
      <w:r w:rsidR="00E24583" w:rsidRPr="001075B6">
        <w:rPr>
          <w:sz w:val="22"/>
          <w:szCs w:val="22"/>
          <w:lang w:eastAsia="ar-SA"/>
        </w:rPr>
        <w:t>ne</w:t>
      </w:r>
      <w:r w:rsidRPr="001075B6">
        <w:rPr>
          <w:sz w:val="22"/>
          <w:szCs w:val="22"/>
          <w:lang w:eastAsia="ar-SA"/>
        </w:rPr>
        <w:t xml:space="preserve">buvo </w:t>
      </w:r>
      <w:del w:id="878" w:author=". ." w:date="2021-12-05T13:01:00Z">
        <w:r w:rsidR="00387045">
          <w:rPr>
            <w:sz w:val="22"/>
            <w:szCs w:val="22"/>
            <w:lang w:eastAsia="lt-LT"/>
          </w:rPr>
          <w:delText>negyvenama</w:delText>
        </w:r>
      </w:del>
      <w:ins w:id="879" w:author=". ." w:date="2021-12-05T13:01:00Z">
        <w:r w:rsidR="00E24583" w:rsidRPr="001075B6">
          <w:rPr>
            <w:sz w:val="22"/>
            <w:szCs w:val="22"/>
            <w:lang w:eastAsia="ar-SA"/>
          </w:rPr>
          <w:t xml:space="preserve"> </w:t>
        </w:r>
        <w:r w:rsidRPr="001075B6">
          <w:rPr>
            <w:sz w:val="22"/>
            <w:szCs w:val="22"/>
            <w:lang w:eastAsia="ar-SA"/>
          </w:rPr>
          <w:t>gyvenama</w:t>
        </w:r>
      </w:ins>
      <w:r w:rsidRPr="001075B6">
        <w:rPr>
          <w:sz w:val="22"/>
          <w:szCs w:val="22"/>
          <w:lang w:eastAsia="ar-SA"/>
        </w:rPr>
        <w:t xml:space="preserve"> arba jame nebuvo </w:t>
      </w:r>
      <w:del w:id="880" w:author=". ." w:date="2021-12-05T13:01:00Z">
        <w:r w:rsidR="00387045">
          <w:rPr>
            <w:sz w:val="22"/>
            <w:szCs w:val="22"/>
            <w:lang w:eastAsia="lt-LT"/>
          </w:rPr>
          <w:delText>nevykdoma</w:delText>
        </w:r>
      </w:del>
      <w:ins w:id="881" w:author=". ." w:date="2021-12-05T13:01:00Z">
        <w:r w:rsidRPr="001075B6">
          <w:rPr>
            <w:sz w:val="22"/>
            <w:szCs w:val="22"/>
            <w:lang w:eastAsia="ar-SA"/>
          </w:rPr>
          <w:t>vykdoma</w:t>
        </w:r>
      </w:ins>
      <w:r w:rsidRPr="001075B6">
        <w:rPr>
          <w:sz w:val="22"/>
          <w:szCs w:val="22"/>
          <w:lang w:eastAsia="ar-SA"/>
        </w:rPr>
        <w:t xml:space="preserve"> ūkinė veikla arba šių dokumentų kopijas, </w:t>
      </w:r>
      <w:del w:id="882" w:author=". ." w:date="2021-12-05T13:01:00Z">
        <w:r w:rsidR="00387045">
          <w:rPr>
            <w:sz w:val="22"/>
            <w:szCs w:val="22"/>
            <w:lang w:eastAsia="lt-LT"/>
          </w:rPr>
          <w:delText xml:space="preserve">kitą informaciją). </w:delText>
        </w:r>
      </w:del>
      <w:ins w:id="883" w:author=". ." w:date="2021-12-05T13:01:00Z">
        <w:r w:rsidRPr="001075B6">
          <w:rPr>
            <w:sz w:val="22"/>
            <w:szCs w:val="22"/>
            <w:lang w:eastAsia="ar-SA"/>
          </w:rPr>
          <w:t>kit</w:t>
        </w:r>
        <w:r w:rsidR="003F1B80" w:rsidRPr="001075B6">
          <w:rPr>
            <w:sz w:val="22"/>
            <w:szCs w:val="22"/>
            <w:lang w:eastAsia="ar-SA"/>
          </w:rPr>
          <w:t>i</w:t>
        </w:r>
        <w:r w:rsidRPr="001075B6">
          <w:rPr>
            <w:sz w:val="22"/>
            <w:szCs w:val="22"/>
            <w:lang w:eastAsia="ar-SA"/>
          </w:rPr>
          <w:t xml:space="preserve"> </w:t>
        </w:r>
        <w:r w:rsidR="003F1B80" w:rsidRPr="001075B6">
          <w:rPr>
            <w:sz w:val="22"/>
            <w:szCs w:val="22"/>
            <w:lang w:eastAsia="ar-SA"/>
          </w:rPr>
          <w:t>dokumentai</w:t>
        </w:r>
        <w:r w:rsidRPr="001075B6">
          <w:rPr>
            <w:sz w:val="22"/>
            <w:szCs w:val="22"/>
            <w:lang w:eastAsia="ar-SA"/>
          </w:rPr>
          <w:t>).</w:t>
        </w:r>
      </w:ins>
    </w:p>
    <w:p w14:paraId="7BBEA9DB" w14:textId="77777777" w:rsidR="00720FA2" w:rsidRPr="001075B6" w:rsidRDefault="00720FA2">
      <w:pPr>
        <w:suppressAutoHyphens/>
        <w:snapToGrid w:val="0"/>
        <w:rPr>
          <w:ins w:id="884" w:author=". ." w:date="2021-12-05T13:01:00Z"/>
          <w:sz w:val="20"/>
          <w:lang w:eastAsia="ar-SA"/>
        </w:rPr>
      </w:pPr>
    </w:p>
    <w:p w14:paraId="5C872201" w14:textId="77777777" w:rsidR="00720FA2" w:rsidRPr="001075B6" w:rsidRDefault="00FA3EA5" w:rsidP="008D7736">
      <w:pPr>
        <w:suppressAutoHyphens/>
        <w:snapToGrid w:val="0"/>
        <w:ind w:firstLine="567"/>
        <w:rPr>
          <w:sz w:val="22"/>
          <w:szCs w:val="22"/>
          <w:lang w:eastAsia="ar-SA"/>
        </w:rPr>
      </w:pPr>
      <w:r w:rsidRPr="001075B6">
        <w:rPr>
          <w:sz w:val="22"/>
          <w:szCs w:val="22"/>
          <w:lang w:eastAsia="ar-SA"/>
        </w:rPr>
        <w:t xml:space="preserve">Leidžiu naudotis savo asmens duomenimis ir juos įtraukti į Administratoriaus tvarkomą Registrą. </w:t>
      </w:r>
    </w:p>
    <w:p w14:paraId="47306C7C" w14:textId="77777777" w:rsidR="00720FA2" w:rsidRPr="008D7736" w:rsidRDefault="00720FA2" w:rsidP="008D7736">
      <w:pPr>
        <w:suppressAutoHyphens/>
        <w:snapToGrid w:val="0"/>
        <w:rPr>
          <w:sz w:val="20"/>
        </w:rPr>
      </w:pPr>
    </w:p>
    <w:p w14:paraId="27BEAF02" w14:textId="77777777" w:rsidR="00720FA2" w:rsidRPr="008D7736" w:rsidRDefault="00FA3EA5" w:rsidP="008D7736">
      <w:pPr>
        <w:suppressAutoHyphens/>
        <w:snapToGrid w:val="0"/>
        <w:ind w:firstLine="567"/>
        <w:rPr>
          <w:sz w:val="22"/>
        </w:rPr>
      </w:pPr>
      <w:r w:rsidRPr="008D7736">
        <w:rPr>
          <w:sz w:val="22"/>
        </w:rPr>
        <w:t>Esu informuotas kad Administratorius turi teisę patikrinti prašyme pateiktų duomenų teisingumą.</w:t>
      </w:r>
    </w:p>
    <w:p w14:paraId="594CB106" w14:textId="77777777" w:rsidR="00720FA2" w:rsidRPr="008D7736" w:rsidRDefault="00720FA2" w:rsidP="008D7736">
      <w:pPr>
        <w:suppressAutoHyphens/>
        <w:snapToGrid w:val="0"/>
        <w:rPr>
          <w:sz w:val="20"/>
        </w:rPr>
      </w:pPr>
    </w:p>
    <w:p w14:paraId="6E301017" w14:textId="77777777" w:rsidR="00720FA2" w:rsidRPr="001075B6" w:rsidRDefault="00FA3EA5" w:rsidP="008D7736">
      <w:pPr>
        <w:suppressAutoHyphens/>
        <w:snapToGrid w:val="0"/>
        <w:ind w:firstLine="567"/>
        <w:rPr>
          <w:b/>
          <w:i/>
          <w:sz w:val="22"/>
          <w:szCs w:val="22"/>
          <w:lang w:eastAsia="ar-SA"/>
        </w:rPr>
      </w:pPr>
      <w:r w:rsidRPr="001075B6">
        <w:rPr>
          <w:b/>
          <w:i/>
          <w:sz w:val="22"/>
          <w:szCs w:val="22"/>
          <w:lang w:eastAsia="ar-SA"/>
        </w:rPr>
        <w:t>Patvirtinu, jog prašyme nurodytoms aplinkybėms pasikeitus nedelsiant, bet ne vėliau kaip per 30 kalendorinių dienų, raštu pranešiu apie pasikeitimus.</w:t>
      </w:r>
    </w:p>
    <w:p w14:paraId="44E62530" w14:textId="77777777" w:rsidR="00720FA2" w:rsidRPr="008D7736" w:rsidRDefault="00720FA2" w:rsidP="008D7736">
      <w:pPr>
        <w:suppressAutoHyphens/>
        <w:snapToGrid w:val="0"/>
        <w:rPr>
          <w:sz w:val="20"/>
        </w:rPr>
      </w:pPr>
    </w:p>
    <w:p w14:paraId="05A41CE3" w14:textId="77777777" w:rsidR="00720FA2" w:rsidRDefault="00720FA2">
      <w:pPr>
        <w:suppressAutoHyphens/>
        <w:snapToGrid w:val="0"/>
        <w:rPr>
          <w:ins w:id="885" w:author=". ." w:date="2021-12-05T13:01:00Z"/>
          <w:sz w:val="20"/>
          <w:lang w:eastAsia="ar-SA"/>
        </w:rPr>
      </w:pPr>
    </w:p>
    <w:p w14:paraId="03F4DACE" w14:textId="77777777" w:rsidR="00720FA2" w:rsidRDefault="00FA3EA5">
      <w:pPr>
        <w:suppressAutoHyphens/>
        <w:ind w:left="2835"/>
        <w:jc w:val="both"/>
        <w:rPr>
          <w:szCs w:val="24"/>
          <w:lang w:eastAsia="ar-SA"/>
        </w:rPr>
      </w:pPr>
      <w:ins w:id="886" w:author=". ." w:date="2021-12-05T13:01:00Z">
        <w:r>
          <w:rPr>
            <w:noProof/>
            <w:sz w:val="20"/>
            <w:lang w:val="en-US"/>
          </w:rPr>
          <mc:AlternateContent>
            <mc:Choice Requires="wps">
              <w:drawing>
                <wp:anchor distT="4294967294" distB="4294967294" distL="114300" distR="114300" simplePos="0" relativeHeight="251662336" behindDoc="1" locked="0" layoutInCell="0" allowOverlap="1" wp14:anchorId="6904FD78" wp14:editId="7F7CE35E">
                  <wp:simplePos x="0" y="0"/>
                  <wp:positionH relativeFrom="page">
                    <wp:posOffset>1078865</wp:posOffset>
                  </wp:positionH>
                  <wp:positionV relativeFrom="paragraph">
                    <wp:posOffset>19049</wp:posOffset>
                  </wp:positionV>
                  <wp:extent cx="5147945" cy="0"/>
                  <wp:effectExtent l="0" t="0" r="14605" b="1905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2A2A75" id="Freeform 20" o:spid="_x0000_s1026" style="position:absolute;margin-left:84.95pt;margin-top:1.5pt;width:405.35pt;height:0;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" o:allowincell="f" path="m,l8107,e" filled="f" strokeweight=".14219mm">
                  <v:path arrowok="t" o:connecttype="custom" o:connectlocs="0,0;5147945,0" o:connectangles="0,0"/>
                  <w10:wrap anchorx="page"/>
                </v:shape>
              </w:pict>
            </mc:Fallback>
          </mc:AlternateContent>
        </w:r>
      </w:ins>
      <w:r>
        <w:rPr>
          <w:sz w:val="20"/>
          <w:lang w:eastAsia="ar-SA"/>
        </w:rPr>
        <w:t>(</w:t>
      </w:r>
      <w:r>
        <w:rPr>
          <w:spacing w:val="-1"/>
          <w:sz w:val="20"/>
          <w:lang w:eastAsia="ar-SA"/>
        </w:rPr>
        <w:t>A</w:t>
      </w:r>
      <w:r>
        <w:rPr>
          <w:spacing w:val="1"/>
          <w:sz w:val="20"/>
          <w:lang w:eastAsia="ar-SA"/>
        </w:rPr>
        <w:t>tl</w:t>
      </w:r>
      <w:r>
        <w:rPr>
          <w:spacing w:val="2"/>
          <w:sz w:val="20"/>
          <w:lang w:eastAsia="ar-SA"/>
        </w:rPr>
        <w:t>i</w:t>
      </w:r>
      <w:r>
        <w:rPr>
          <w:spacing w:val="-3"/>
          <w:sz w:val="20"/>
          <w:lang w:eastAsia="ar-SA"/>
        </w:rPr>
        <w:t>e</w:t>
      </w:r>
      <w:r>
        <w:rPr>
          <w:sz w:val="20"/>
          <w:lang w:eastAsia="ar-SA"/>
        </w:rPr>
        <w:t>kų</w:t>
      </w:r>
      <w:r>
        <w:rPr>
          <w:spacing w:val="-2"/>
          <w:sz w:val="20"/>
          <w:lang w:eastAsia="ar-SA"/>
        </w:rPr>
        <w:t xml:space="preserve"> </w:t>
      </w:r>
      <w:r>
        <w:rPr>
          <w:spacing w:val="1"/>
          <w:sz w:val="20"/>
          <w:lang w:eastAsia="ar-SA"/>
        </w:rPr>
        <w:t>t</w:t>
      </w:r>
      <w:r>
        <w:rPr>
          <w:spacing w:val="-5"/>
          <w:sz w:val="20"/>
          <w:lang w:eastAsia="ar-SA"/>
        </w:rPr>
        <w:t>u</w:t>
      </w:r>
      <w:r>
        <w:rPr>
          <w:spacing w:val="5"/>
          <w:sz w:val="20"/>
          <w:lang w:eastAsia="ar-SA"/>
        </w:rPr>
        <w:t>r</w:t>
      </w:r>
      <w:r>
        <w:rPr>
          <w:spacing w:val="-3"/>
          <w:sz w:val="20"/>
          <w:lang w:eastAsia="ar-SA"/>
        </w:rPr>
        <w:t>ė</w:t>
      </w:r>
      <w:r>
        <w:rPr>
          <w:spacing w:val="1"/>
          <w:sz w:val="20"/>
          <w:lang w:eastAsia="ar-SA"/>
        </w:rPr>
        <w:t>t</w:t>
      </w:r>
      <w:r>
        <w:rPr>
          <w:spacing w:val="-5"/>
          <w:sz w:val="20"/>
          <w:lang w:eastAsia="ar-SA"/>
        </w:rPr>
        <w:t>o</w:t>
      </w:r>
      <w:r>
        <w:rPr>
          <w:spacing w:val="-3"/>
          <w:sz w:val="20"/>
          <w:lang w:eastAsia="ar-SA"/>
        </w:rPr>
        <w:t>j</w:t>
      </w:r>
      <w:r>
        <w:rPr>
          <w:sz w:val="20"/>
          <w:lang w:eastAsia="ar-SA"/>
        </w:rPr>
        <w:t>o</w:t>
      </w:r>
      <w:r>
        <w:rPr>
          <w:spacing w:val="-2"/>
          <w:sz w:val="20"/>
          <w:lang w:eastAsia="ar-SA"/>
        </w:rPr>
        <w:t xml:space="preserve"> </w:t>
      </w:r>
      <w:r>
        <w:rPr>
          <w:spacing w:val="-5"/>
          <w:sz w:val="20"/>
          <w:lang w:eastAsia="ar-SA"/>
        </w:rPr>
        <w:t>v</w:t>
      </w:r>
      <w:r>
        <w:rPr>
          <w:spacing w:val="2"/>
          <w:sz w:val="20"/>
          <w:lang w:eastAsia="ar-SA"/>
        </w:rPr>
        <w:t>a</w:t>
      </w:r>
      <w:r>
        <w:rPr>
          <w:spacing w:val="5"/>
          <w:sz w:val="20"/>
          <w:lang w:eastAsia="ar-SA"/>
        </w:rPr>
        <w:t>r</w:t>
      </w:r>
      <w:r>
        <w:rPr>
          <w:sz w:val="20"/>
          <w:lang w:eastAsia="ar-SA"/>
        </w:rPr>
        <w:t>d</w:t>
      </w:r>
      <w:r>
        <w:rPr>
          <w:spacing w:val="2"/>
          <w:sz w:val="20"/>
          <w:lang w:eastAsia="ar-SA"/>
        </w:rPr>
        <w:t>a</w:t>
      </w:r>
      <w:r>
        <w:rPr>
          <w:sz w:val="20"/>
          <w:lang w:eastAsia="ar-SA"/>
        </w:rPr>
        <w:t>s</w:t>
      </w:r>
      <w:r>
        <w:rPr>
          <w:spacing w:val="-4"/>
          <w:sz w:val="20"/>
          <w:lang w:eastAsia="ar-SA"/>
        </w:rPr>
        <w:t xml:space="preserve"> </w:t>
      </w:r>
      <w:r>
        <w:rPr>
          <w:sz w:val="20"/>
          <w:lang w:eastAsia="ar-SA"/>
        </w:rPr>
        <w:t>p</w:t>
      </w:r>
      <w:r>
        <w:rPr>
          <w:spacing w:val="2"/>
          <w:sz w:val="20"/>
          <w:lang w:eastAsia="ar-SA"/>
        </w:rPr>
        <w:t>a</w:t>
      </w:r>
      <w:r>
        <w:rPr>
          <w:spacing w:val="-5"/>
          <w:sz w:val="20"/>
          <w:lang w:eastAsia="ar-SA"/>
        </w:rPr>
        <w:t>v</w:t>
      </w:r>
      <w:r>
        <w:rPr>
          <w:spacing w:val="-3"/>
          <w:sz w:val="20"/>
          <w:lang w:eastAsia="ar-SA"/>
        </w:rPr>
        <w:t>a</w:t>
      </w:r>
      <w:r>
        <w:rPr>
          <w:spacing w:val="5"/>
          <w:sz w:val="20"/>
          <w:lang w:eastAsia="ar-SA"/>
        </w:rPr>
        <w:t>r</w:t>
      </w:r>
      <w:r>
        <w:rPr>
          <w:sz w:val="20"/>
          <w:lang w:eastAsia="ar-SA"/>
        </w:rPr>
        <w:t>d</w:t>
      </w:r>
      <w:r>
        <w:rPr>
          <w:spacing w:val="-3"/>
          <w:sz w:val="20"/>
          <w:lang w:eastAsia="ar-SA"/>
        </w:rPr>
        <w:t>ė</w:t>
      </w:r>
      <w:r>
        <w:rPr>
          <w:sz w:val="20"/>
          <w:lang w:eastAsia="ar-SA"/>
        </w:rPr>
        <w:t xml:space="preserve">, </w:t>
      </w:r>
      <w:r>
        <w:rPr>
          <w:spacing w:val="-5"/>
          <w:sz w:val="20"/>
          <w:lang w:eastAsia="ar-SA"/>
        </w:rPr>
        <w:t>p</w:t>
      </w:r>
      <w:r>
        <w:rPr>
          <w:spacing w:val="-3"/>
          <w:sz w:val="20"/>
          <w:lang w:eastAsia="ar-SA"/>
        </w:rPr>
        <w:t>a</w:t>
      </w:r>
      <w:r>
        <w:rPr>
          <w:spacing w:val="5"/>
          <w:sz w:val="20"/>
          <w:lang w:eastAsia="ar-SA"/>
        </w:rPr>
        <w:t>r</w:t>
      </w:r>
      <w:r>
        <w:rPr>
          <w:spacing w:val="2"/>
          <w:sz w:val="20"/>
          <w:lang w:eastAsia="ar-SA"/>
        </w:rPr>
        <w:t>a</w:t>
      </w:r>
      <w:r>
        <w:rPr>
          <w:spacing w:val="-6"/>
          <w:sz w:val="20"/>
          <w:lang w:eastAsia="ar-SA"/>
        </w:rPr>
        <w:t>š</w:t>
      </w:r>
      <w:r>
        <w:rPr>
          <w:spacing w:val="2"/>
          <w:sz w:val="20"/>
          <w:lang w:eastAsia="ar-SA"/>
        </w:rPr>
        <w:t>a</w:t>
      </w:r>
      <w:r>
        <w:rPr>
          <w:spacing w:val="-1"/>
          <w:sz w:val="20"/>
          <w:lang w:eastAsia="ar-SA"/>
        </w:rPr>
        <w:t>s</w:t>
      </w:r>
      <w:r>
        <w:rPr>
          <w:sz w:val="20"/>
          <w:lang w:eastAsia="ar-SA"/>
        </w:rPr>
        <w:t>)</w:t>
      </w:r>
    </w:p>
    <w:p w14:paraId="6111C7FE" w14:textId="56454CF1" w:rsidR="00C119C8" w:rsidRDefault="00387045" w:rsidP="00C119C8">
      <w:pPr>
        <w:suppressAutoHyphens/>
        <w:rPr>
          <w:b/>
          <w:szCs w:val="24"/>
          <w:lang w:eastAsia="ar-SA"/>
        </w:rPr>
      </w:pPr>
      <w:del w:id="887" w:author=". ." w:date="2021-12-05T13:01:00Z">
        <w:r>
          <w:rPr>
            <w:b/>
            <w:szCs w:val="24"/>
            <w:lang w:eastAsia="ar-SA"/>
          </w:rPr>
          <w:br w:type="page"/>
        </w:r>
      </w:del>
    </w:p>
    <w:p w14:paraId="637AB600" w14:textId="1F2183A0" w:rsidR="00720FA2" w:rsidRPr="00C119C8" w:rsidRDefault="00FA3EA5" w:rsidP="00C119C8">
      <w:pPr>
        <w:suppressAutoHyphens/>
        <w:jc w:val="right"/>
        <w:rPr>
          <w:b/>
        </w:rPr>
      </w:pPr>
      <w:ins w:id="888" w:author=". ." w:date="2021-12-05T13:01:00Z">
        <w:r>
          <w:rPr>
            <w:b/>
            <w:szCs w:val="24"/>
            <w:lang w:eastAsia="ar-SA"/>
          </w:rPr>
          <w:lastRenderedPageBreak/>
          <w:t xml:space="preserve">Nuostatų </w:t>
        </w:r>
      </w:ins>
      <w:r w:rsidRPr="00C119C8">
        <w:rPr>
          <w:b/>
        </w:rPr>
        <w:t>3 priedas</w:t>
      </w:r>
    </w:p>
    <w:p w14:paraId="4EB91F73" w14:textId="77777777" w:rsidR="00C119C8" w:rsidRDefault="00C119C8">
      <w:pPr>
        <w:widowControl w:val="0"/>
        <w:shd w:val="clear" w:color="auto" w:fill="FFFFFF"/>
        <w:suppressAutoHyphens/>
        <w:ind w:right="-23"/>
        <w:jc w:val="center"/>
        <w:rPr>
          <w:spacing w:val="5"/>
          <w:sz w:val="16"/>
          <w:szCs w:val="16"/>
          <w:lang w:eastAsia="ar-SA"/>
        </w:rPr>
      </w:pPr>
    </w:p>
    <w:p w14:paraId="75A4FB6F" w14:textId="303DD24A" w:rsidR="00720FA2" w:rsidRDefault="00FA3EA5">
      <w:pPr>
        <w:widowControl w:val="0"/>
        <w:shd w:val="clear" w:color="auto" w:fill="FFFFFF"/>
        <w:suppressAutoHyphens/>
        <w:ind w:right="-23"/>
        <w:jc w:val="center"/>
        <w:rPr>
          <w:ins w:id="889" w:author=". ." w:date="2021-12-05T13:01:00Z"/>
          <w:spacing w:val="5"/>
          <w:sz w:val="16"/>
          <w:szCs w:val="16"/>
          <w:lang w:eastAsia="ar-SA"/>
        </w:rPr>
      </w:pPr>
      <w:ins w:id="890" w:author=". ." w:date="2021-12-05T13:01:00Z">
        <w:r>
          <w:rPr>
            <w:noProof/>
            <w:sz w:val="20"/>
            <w:lang w:val="en-US"/>
          </w:rPr>
          <mc:AlternateContent>
            <mc:Choice Requires="wps">
              <w:drawing>
                <wp:anchor distT="4294967295" distB="4294967295" distL="114300" distR="114300" simplePos="0" relativeHeight="251661312" behindDoc="0" locked="0" layoutInCell="1" allowOverlap="1" wp14:anchorId="752B9A3C" wp14:editId="24C8F133">
                  <wp:simplePos x="0" y="0"/>
                  <wp:positionH relativeFrom="column">
                    <wp:posOffset>2975610</wp:posOffset>
                  </wp:positionH>
                  <wp:positionV relativeFrom="paragraph">
                    <wp:posOffset>98424</wp:posOffset>
                  </wp:positionV>
                  <wp:extent cx="3305175" cy="0"/>
                  <wp:effectExtent l="0" t="0" r="95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87949C" id="Straight Connector 1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4.3pt,7.75pt" to="494.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">
                  <o:lock v:ext="edit" shapetype="f"/>
                </v:line>
              </w:pict>
            </mc:Fallback>
          </mc:AlternateContent>
        </w:r>
      </w:ins>
    </w:p>
    <w:p w14:paraId="554EBE92" w14:textId="77777777" w:rsidR="00720FA2" w:rsidRDefault="00FA3EA5" w:rsidP="00C119C8">
      <w:pPr>
        <w:widowControl w:val="0"/>
        <w:shd w:val="clear" w:color="auto" w:fill="FFFFFF"/>
        <w:suppressAutoHyphens/>
        <w:ind w:right="-23"/>
        <w:jc w:val="center"/>
        <w:rPr>
          <w:spacing w:val="5"/>
          <w:sz w:val="16"/>
          <w:szCs w:val="16"/>
          <w:lang w:eastAsia="ar-SA"/>
        </w:rPr>
      </w:pPr>
      <w:r>
        <w:rPr>
          <w:spacing w:val="5"/>
          <w:sz w:val="16"/>
          <w:szCs w:val="16"/>
          <w:lang w:eastAsia="ar-SA"/>
        </w:rPr>
        <w:t>(patalpų adresas, patalpų savininko (valdytojo) vardas, pavardė)</w:t>
      </w:r>
    </w:p>
    <w:p w14:paraId="48F1BA95" w14:textId="77777777" w:rsidR="00720FA2" w:rsidRDefault="00720FA2" w:rsidP="00C119C8">
      <w:pPr>
        <w:suppressAutoHyphens/>
        <w:snapToGrid w:val="0"/>
        <w:rPr>
          <w:sz w:val="22"/>
          <w:szCs w:val="22"/>
          <w:lang w:eastAsia="ar-SA"/>
        </w:rPr>
      </w:pPr>
    </w:p>
    <w:p w14:paraId="78CA313A" w14:textId="77777777" w:rsidR="00244ADE" w:rsidRDefault="00387045">
      <w:pPr>
        <w:widowControl w:val="0"/>
        <w:shd w:val="clear" w:color="auto" w:fill="FFFFFF"/>
        <w:ind w:right="-23"/>
        <w:jc w:val="center"/>
        <w:rPr>
          <w:del w:id="891" w:author=". ." w:date="2021-12-05T13:01:00Z"/>
          <w:spacing w:val="5"/>
          <w:sz w:val="16"/>
          <w:szCs w:val="16"/>
          <w:lang w:eastAsia="lt-LT"/>
        </w:rPr>
      </w:pPr>
      <w:del w:id="892" w:author=". ." w:date="2021-12-05T13:01:00Z">
        <w:r>
          <w:rPr>
            <w:noProof/>
            <w:sz w:val="20"/>
            <w:lang w:val="en-US"/>
          </w:rPr>
          <mc:AlternateContent>
            <mc:Choice Requires="wps">
              <w:drawing>
                <wp:anchor distT="4294967294" distB="4294967294" distL="114300" distR="114300" simplePos="0" relativeHeight="251680768" behindDoc="0" locked="0" layoutInCell="1" allowOverlap="1" wp14:anchorId="7FCF779A" wp14:editId="552C40C3">
                  <wp:simplePos x="0" y="0"/>
                  <wp:positionH relativeFrom="column">
                    <wp:posOffset>2975610</wp:posOffset>
                  </wp:positionH>
                  <wp:positionV relativeFrom="paragraph">
                    <wp:posOffset>109855</wp:posOffset>
                  </wp:positionV>
                  <wp:extent cx="3305175" cy="0"/>
                  <wp:effectExtent l="0" t="0" r="9525" b="19050"/>
                  <wp:wrapNone/>
                  <wp:docPr id="33" name="Tiesioji jungtis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5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B626DB" id="Tiesioji jungtis 3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4.3pt,8.65pt" to="49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">
                  <o:lock v:ext="edit" shapetype="f"/>
                </v:line>
              </w:pict>
            </mc:Fallback>
          </mc:AlternateContent>
        </w:r>
      </w:del>
    </w:p>
    <w:p w14:paraId="34CF5BB8" w14:textId="77777777" w:rsidR="00720FA2" w:rsidRDefault="00FA3EA5" w:rsidP="00C119C8">
      <w:pPr>
        <w:widowControl w:val="0"/>
        <w:shd w:val="clear" w:color="auto" w:fill="FFFFFF"/>
        <w:suppressAutoHyphens/>
        <w:ind w:right="-23"/>
        <w:jc w:val="center"/>
        <w:rPr>
          <w:spacing w:val="5"/>
          <w:sz w:val="16"/>
          <w:szCs w:val="16"/>
          <w:lang w:eastAsia="ar-SA"/>
        </w:rPr>
      </w:pPr>
      <w:r>
        <w:rPr>
          <w:spacing w:val="5"/>
          <w:sz w:val="16"/>
          <w:szCs w:val="16"/>
          <w:lang w:eastAsia="ar-SA"/>
        </w:rPr>
        <w:t>(adresas korespondencijai, telefono Nr., elektroninio pašto adresas)</w:t>
      </w:r>
    </w:p>
    <w:p w14:paraId="11FE770A" w14:textId="77777777" w:rsidR="00720FA2" w:rsidRDefault="00720FA2" w:rsidP="00C119C8">
      <w:pPr>
        <w:suppressAutoHyphens/>
        <w:snapToGrid w:val="0"/>
        <w:rPr>
          <w:sz w:val="22"/>
          <w:szCs w:val="22"/>
          <w:lang w:eastAsia="ar-SA"/>
        </w:rPr>
      </w:pPr>
    </w:p>
    <w:p w14:paraId="6A298243" w14:textId="2B9A8461" w:rsidR="00720FA2" w:rsidRDefault="003B7B9F" w:rsidP="00C119C8">
      <w:pPr>
        <w:widowControl w:val="0"/>
        <w:suppressAutoHyphens/>
        <w:ind w:right="57"/>
        <w:jc w:val="center"/>
        <w:rPr>
          <w:spacing w:val="2"/>
          <w:sz w:val="22"/>
          <w:szCs w:val="22"/>
          <w:lang w:eastAsia="ar-SA"/>
        </w:rPr>
      </w:pPr>
      <w:r w:rsidRPr="00C119C8">
        <w:rPr>
          <w:spacing w:val="2"/>
          <w:sz w:val="22"/>
        </w:rPr>
        <w:t>Rokiškio</w:t>
      </w:r>
      <w:r w:rsidR="00FA3EA5" w:rsidRPr="00C119C8">
        <w:rPr>
          <w:spacing w:val="2"/>
          <w:sz w:val="22"/>
        </w:rPr>
        <w:t xml:space="preserve"> </w:t>
      </w:r>
      <w:r w:rsidR="00FA3EA5">
        <w:rPr>
          <w:spacing w:val="2"/>
          <w:sz w:val="22"/>
          <w:szCs w:val="22"/>
          <w:lang w:eastAsia="ar-SA"/>
        </w:rPr>
        <w:t>rajono savivaldybės Vietinės rinkliavos Administratoriui</w:t>
      </w:r>
    </w:p>
    <w:p w14:paraId="5577370E" w14:textId="77777777" w:rsidR="00720FA2" w:rsidRDefault="00720FA2" w:rsidP="00C119C8">
      <w:pPr>
        <w:suppressAutoHyphens/>
        <w:snapToGrid w:val="0"/>
        <w:rPr>
          <w:sz w:val="16"/>
          <w:szCs w:val="16"/>
          <w:lang w:eastAsia="ar-SA"/>
        </w:rPr>
      </w:pPr>
    </w:p>
    <w:p w14:paraId="5987F172" w14:textId="77777777" w:rsidR="00720FA2" w:rsidRDefault="00FA3EA5" w:rsidP="00C119C8">
      <w:pPr>
        <w:widowControl w:val="0"/>
        <w:tabs>
          <w:tab w:val="left" w:pos="7655"/>
        </w:tabs>
        <w:suppressAutoHyphens/>
        <w:ind w:right="57"/>
        <w:jc w:val="center"/>
        <w:rPr>
          <w:spacing w:val="2"/>
          <w:szCs w:val="24"/>
          <w:lang w:eastAsia="ar-SA"/>
        </w:rPr>
      </w:pPr>
      <w:r>
        <w:rPr>
          <w:b/>
          <w:position w:val="-1"/>
          <w:szCs w:val="24"/>
          <w:lang w:eastAsia="ar-SA"/>
        </w:rPr>
        <w:t>PRAŠYMAS</w:t>
      </w:r>
    </w:p>
    <w:p w14:paraId="4F4688B1" w14:textId="77777777" w:rsidR="00720FA2" w:rsidRDefault="00FA3EA5" w:rsidP="00C119C8">
      <w:pPr>
        <w:widowControl w:val="0"/>
        <w:tabs>
          <w:tab w:val="left" w:pos="7655"/>
        </w:tabs>
        <w:suppressAutoHyphens/>
        <w:ind w:right="57"/>
        <w:jc w:val="center"/>
        <w:rPr>
          <w:b/>
          <w:caps/>
          <w:szCs w:val="24"/>
          <w:lang w:eastAsia="ar-SA"/>
        </w:rPr>
      </w:pPr>
      <w:r>
        <w:rPr>
          <w:b/>
          <w:caps/>
          <w:spacing w:val="2"/>
          <w:szCs w:val="24"/>
          <w:lang w:eastAsia="ar-SA"/>
        </w:rPr>
        <w:t>Dėl Nekilnojamo turto objekto įtraukimo</w:t>
      </w:r>
      <w:r>
        <w:rPr>
          <w:b/>
          <w:caps/>
          <w:szCs w:val="24"/>
          <w:lang w:eastAsia="ar-SA"/>
        </w:rPr>
        <w:t xml:space="preserve"> į netinkamų naudoti ir/ar nenaudojamų nekilnojamo turto objektų kategoriją</w:t>
      </w:r>
    </w:p>
    <w:p w14:paraId="5FF6C5D1" w14:textId="77777777" w:rsidR="00720FA2" w:rsidRDefault="00720FA2" w:rsidP="00C119C8">
      <w:pPr>
        <w:suppressAutoHyphens/>
        <w:snapToGrid w:val="0"/>
        <w:rPr>
          <w:sz w:val="16"/>
          <w:szCs w:val="16"/>
          <w:lang w:eastAsia="ar-SA"/>
        </w:rPr>
      </w:pPr>
    </w:p>
    <w:p w14:paraId="190FC2C3" w14:textId="1DBD4F62" w:rsidR="00720FA2" w:rsidRPr="00C119C8" w:rsidRDefault="00387045" w:rsidP="00C119C8">
      <w:pPr>
        <w:widowControl w:val="0"/>
        <w:suppressAutoHyphens/>
        <w:ind w:right="57"/>
        <w:jc w:val="center"/>
        <w:rPr>
          <w:spacing w:val="2"/>
          <w:sz w:val="22"/>
          <w:u w:val="single"/>
        </w:rPr>
      </w:pPr>
      <w:del w:id="893" w:author=". ." w:date="2021-12-05T13:01:00Z">
        <w:r>
          <w:rPr>
            <w:sz w:val="22"/>
            <w:szCs w:val="22"/>
            <w:lang w:eastAsia="lt-LT"/>
          </w:rPr>
          <w:delText>2018</w:delText>
        </w:r>
      </w:del>
      <w:ins w:id="894" w:author=". ." w:date="2021-12-05T13:01:00Z">
        <w:r w:rsidR="00A67864" w:rsidRPr="001075B6">
          <w:rPr>
            <w:sz w:val="22"/>
            <w:szCs w:val="22"/>
            <w:u w:val="single"/>
            <w:lang w:eastAsia="ar-SA"/>
          </w:rPr>
          <w:t>20....</w:t>
        </w:r>
      </w:ins>
      <w:r w:rsidR="00A67864" w:rsidRPr="00C119C8">
        <w:rPr>
          <w:sz w:val="22"/>
          <w:u w:val="single"/>
        </w:rPr>
        <w:t xml:space="preserve"> </w:t>
      </w:r>
      <w:r w:rsidR="00FA3EA5" w:rsidRPr="00C119C8">
        <w:rPr>
          <w:sz w:val="22"/>
          <w:u w:val="single"/>
        </w:rPr>
        <w:t xml:space="preserve">m.                       </w:t>
      </w:r>
      <w:ins w:id="895" w:author=". ." w:date="2021-12-05T13:01:00Z">
        <w:r w:rsidR="00FA3EA5" w:rsidRPr="001075B6">
          <w:rPr>
            <w:sz w:val="22"/>
            <w:szCs w:val="22"/>
            <w:u w:val="single"/>
            <w:lang w:eastAsia="ar-SA"/>
          </w:rPr>
          <w:t>mėn.</w:t>
        </w:r>
      </w:ins>
      <w:r w:rsidR="00FA3EA5" w:rsidRPr="00C119C8">
        <w:rPr>
          <w:sz w:val="22"/>
          <w:u w:val="single"/>
        </w:rPr>
        <w:t xml:space="preserve">          d. </w:t>
      </w:r>
      <w:ins w:id="896" w:author=". ." w:date="2021-12-05T13:01:00Z">
        <w:r w:rsidR="00FA3EA5" w:rsidRPr="001075B6">
          <w:rPr>
            <w:sz w:val="22"/>
            <w:szCs w:val="22"/>
            <w:u w:val="single"/>
            <w:lang w:eastAsia="ar-SA"/>
          </w:rPr>
          <w:t xml:space="preserve">      </w:t>
        </w:r>
        <w:r w:rsidR="003B7B9F">
          <w:rPr>
            <w:spacing w:val="2"/>
            <w:sz w:val="22"/>
            <w:szCs w:val="22"/>
            <w:u w:val="single"/>
            <w:lang w:eastAsia="ar-SA"/>
          </w:rPr>
          <w:t>Rokiškio</w:t>
        </w:r>
        <w:r w:rsidR="00FA3EA5" w:rsidRPr="001075B6">
          <w:rPr>
            <w:spacing w:val="2"/>
            <w:sz w:val="22"/>
            <w:szCs w:val="22"/>
            <w:u w:val="single"/>
            <w:lang w:eastAsia="ar-SA"/>
          </w:rPr>
          <w:t xml:space="preserve"> r.</w:t>
        </w:r>
      </w:ins>
    </w:p>
    <w:p w14:paraId="029B3494" w14:textId="77777777" w:rsidR="00244ADE" w:rsidRDefault="00387045">
      <w:pPr>
        <w:widowControl w:val="0"/>
        <w:ind w:right="57"/>
        <w:jc w:val="center"/>
        <w:rPr>
          <w:del w:id="897" w:author=". ." w:date="2021-12-05T13:01:00Z"/>
          <w:spacing w:val="2"/>
          <w:sz w:val="22"/>
          <w:szCs w:val="22"/>
          <w:lang w:eastAsia="lt-LT"/>
        </w:rPr>
      </w:pPr>
      <w:del w:id="898" w:author=". ." w:date="2021-12-05T13:01:00Z">
        <w:r>
          <w:rPr>
            <w:spacing w:val="2"/>
            <w:sz w:val="22"/>
            <w:szCs w:val="22"/>
            <w:lang w:eastAsia="lt-LT"/>
          </w:rPr>
          <w:delText>Rokiškis</w:delText>
        </w:r>
      </w:del>
    </w:p>
    <w:p w14:paraId="0CAF7288" w14:textId="77777777" w:rsidR="00720FA2" w:rsidRPr="001075B6" w:rsidRDefault="00720FA2" w:rsidP="00C119C8">
      <w:pPr>
        <w:suppressAutoHyphens/>
        <w:snapToGrid w:val="0"/>
        <w:rPr>
          <w:i/>
          <w:sz w:val="18"/>
          <w:szCs w:val="18"/>
          <w:lang w:eastAsia="ar-SA"/>
        </w:rPr>
      </w:pPr>
    </w:p>
    <w:p w14:paraId="41C98E05" w14:textId="480D3934" w:rsidR="00720FA2" w:rsidRPr="001075B6" w:rsidRDefault="00FA3EA5" w:rsidP="00C119C8">
      <w:pPr>
        <w:suppressAutoHyphens/>
        <w:snapToGrid w:val="0"/>
        <w:ind w:firstLine="567"/>
        <w:rPr>
          <w:sz w:val="22"/>
          <w:szCs w:val="22"/>
          <w:lang w:eastAsia="ar-SA"/>
        </w:rPr>
      </w:pPr>
      <w:r w:rsidRPr="001075B6">
        <w:rPr>
          <w:sz w:val="22"/>
          <w:szCs w:val="22"/>
          <w:lang w:eastAsia="ar-SA"/>
        </w:rPr>
        <w:t xml:space="preserve">Vadovaudamasis </w:t>
      </w:r>
      <w:r w:rsidR="003B7B9F" w:rsidRPr="00C119C8">
        <w:rPr>
          <w:sz w:val="22"/>
        </w:rPr>
        <w:t>Rokiškio</w:t>
      </w:r>
      <w:r w:rsidRPr="00C119C8">
        <w:rPr>
          <w:sz w:val="22"/>
        </w:rPr>
        <w:t xml:space="preserve"> </w:t>
      </w:r>
      <w:r w:rsidRPr="001075B6">
        <w:rPr>
          <w:sz w:val="22"/>
          <w:szCs w:val="22"/>
          <w:lang w:eastAsia="ar-SA"/>
        </w:rPr>
        <w:t xml:space="preserve">rajono savivaldybės tarybos </w:t>
      </w:r>
      <w:ins w:id="899" w:author=". ." w:date="2021-12-05T13:01:00Z">
        <w:r w:rsidRPr="001075B6">
          <w:rPr>
            <w:sz w:val="22"/>
            <w:szCs w:val="22"/>
            <w:lang w:eastAsia="ar-SA"/>
          </w:rPr>
          <w:t>20</w:t>
        </w:r>
        <w:r w:rsidR="001D18D3" w:rsidRPr="001075B6">
          <w:rPr>
            <w:sz w:val="22"/>
            <w:szCs w:val="22"/>
            <w:lang w:eastAsia="ar-SA"/>
          </w:rPr>
          <w:t>....</w:t>
        </w:r>
      </w:ins>
      <w:r w:rsidRPr="001075B6">
        <w:rPr>
          <w:sz w:val="22"/>
          <w:szCs w:val="22"/>
          <w:lang w:eastAsia="ar-SA"/>
        </w:rPr>
        <w:t xml:space="preserve"> m. .............  ... d. sprendimu Nr.  ...  patvirtintais </w:t>
      </w:r>
      <w:r w:rsidR="003B7B9F" w:rsidRPr="00C119C8">
        <w:rPr>
          <w:sz w:val="22"/>
        </w:rPr>
        <w:t>Rokiškio</w:t>
      </w:r>
      <w:r w:rsidRPr="00C119C8">
        <w:rPr>
          <w:sz w:val="22"/>
        </w:rPr>
        <w:t xml:space="preserve"> </w:t>
      </w:r>
      <w:r w:rsidRPr="001075B6">
        <w:rPr>
          <w:sz w:val="22"/>
          <w:szCs w:val="22"/>
          <w:lang w:eastAsia="ar-SA"/>
        </w:rPr>
        <w:t xml:space="preserve">rajono savivaldybės </w:t>
      </w:r>
      <w:r w:rsidRPr="001075B6">
        <w:rPr>
          <w:spacing w:val="2"/>
          <w:sz w:val="22"/>
          <w:szCs w:val="22"/>
          <w:lang w:eastAsia="ar-SA"/>
        </w:rPr>
        <w:t>Vietinės rinkliavos</w:t>
      </w:r>
      <w:r w:rsidRPr="001075B6">
        <w:rPr>
          <w:sz w:val="22"/>
          <w:szCs w:val="22"/>
          <w:lang w:eastAsia="ar-SA"/>
        </w:rPr>
        <w:t xml:space="preserve"> už komunalinių atliekų surinkimą iš atliekų turėtojų ir atliekų tvarkymą nuostatais:</w:t>
      </w:r>
    </w:p>
    <w:p w14:paraId="6C5A1BA6" w14:textId="77777777" w:rsidR="00720FA2" w:rsidRPr="00C119C8" w:rsidRDefault="00720FA2" w:rsidP="00C119C8">
      <w:pPr>
        <w:suppressAutoHyphens/>
        <w:snapToGrid w:val="0"/>
        <w:rPr>
          <w:sz w:val="16"/>
        </w:rPr>
      </w:pPr>
    </w:p>
    <w:p w14:paraId="57E3943B" w14:textId="10B28D9A" w:rsidR="00720FA2" w:rsidRPr="001075B6" w:rsidRDefault="00FA3EA5" w:rsidP="00C119C8">
      <w:pPr>
        <w:suppressAutoHyphens/>
        <w:snapToGrid w:val="0"/>
        <w:ind w:firstLine="567"/>
        <w:rPr>
          <w:bCs/>
          <w:sz w:val="22"/>
          <w:szCs w:val="22"/>
          <w:lang w:eastAsia="ar-SA"/>
        </w:rPr>
      </w:pPr>
      <w:r w:rsidRPr="001075B6">
        <w:rPr>
          <w:sz w:val="22"/>
          <w:szCs w:val="22"/>
          <w:lang w:eastAsia="ar-SA"/>
        </w:rPr>
        <w:t xml:space="preserve">Tvirtinu, kad man nuosavybės teise priklausantis nekilnojamojo turto objektas, esantis  adresu </w:t>
      </w:r>
      <w:r w:rsidRPr="001075B6">
        <w:rPr>
          <w:i/>
          <w:sz w:val="22"/>
          <w:szCs w:val="22"/>
          <w:lang w:eastAsia="ar-SA"/>
        </w:rPr>
        <w:t>&lt;įrašyti adresą&gt;</w:t>
      </w:r>
      <w:r w:rsidRPr="001075B6">
        <w:rPr>
          <w:sz w:val="22"/>
          <w:szCs w:val="22"/>
          <w:lang w:eastAsia="ar-SA"/>
        </w:rPr>
        <w:t>,</w:t>
      </w:r>
      <w:r w:rsidRPr="001075B6">
        <w:rPr>
          <w:i/>
          <w:sz w:val="22"/>
          <w:szCs w:val="22"/>
          <w:lang w:eastAsia="ar-SA"/>
        </w:rPr>
        <w:t xml:space="preserve"> bendras plotas - &lt;įrašyti skaičių&gt; </w:t>
      </w:r>
      <w:r w:rsidRPr="001075B6">
        <w:rPr>
          <w:sz w:val="22"/>
          <w:szCs w:val="22"/>
          <w:lang w:eastAsia="ar-SA"/>
        </w:rPr>
        <w:t>m</w:t>
      </w:r>
      <w:r w:rsidRPr="001075B6">
        <w:rPr>
          <w:sz w:val="22"/>
          <w:szCs w:val="22"/>
          <w:vertAlign w:val="superscript"/>
          <w:lang w:eastAsia="ar-SA"/>
        </w:rPr>
        <w:t>2</w:t>
      </w:r>
      <w:r w:rsidRPr="001075B6">
        <w:rPr>
          <w:sz w:val="22"/>
          <w:szCs w:val="22"/>
          <w:lang w:eastAsia="ar-SA"/>
        </w:rPr>
        <w:t xml:space="preserve">, </w:t>
      </w:r>
      <w:r w:rsidRPr="001075B6">
        <w:rPr>
          <w:bCs/>
          <w:sz w:val="22"/>
          <w:szCs w:val="22"/>
          <w:lang w:eastAsia="ar-SA"/>
        </w:rPr>
        <w:t xml:space="preserve">nekilnojamo turto registro išraše pateiktas pastato unikalus Nr. </w:t>
      </w:r>
      <w:r w:rsidRPr="001075B6">
        <w:rPr>
          <w:i/>
          <w:sz w:val="22"/>
          <w:szCs w:val="22"/>
          <w:lang w:eastAsia="ar-SA"/>
        </w:rPr>
        <w:t>&lt;įrašyti &gt;</w:t>
      </w:r>
      <w:r w:rsidRPr="001075B6">
        <w:rPr>
          <w:bCs/>
          <w:sz w:val="22"/>
          <w:szCs w:val="22"/>
          <w:lang w:eastAsia="ar-SA"/>
        </w:rPr>
        <w:t xml:space="preserve">, </w:t>
      </w:r>
      <w:r w:rsidRPr="001075B6">
        <w:rPr>
          <w:sz w:val="22"/>
          <w:szCs w:val="22"/>
          <w:lang w:eastAsia="ar-SA"/>
        </w:rPr>
        <w:t>yra netinkamas naudoti pagal paskirtį.</w:t>
      </w:r>
    </w:p>
    <w:p w14:paraId="50BA8F0C" w14:textId="77777777" w:rsidR="00720FA2" w:rsidRPr="001075B6" w:rsidRDefault="00720FA2" w:rsidP="00C119C8">
      <w:pPr>
        <w:suppressAutoHyphens/>
        <w:snapToGrid w:val="0"/>
        <w:rPr>
          <w:sz w:val="16"/>
          <w:szCs w:val="16"/>
          <w:lang w:eastAsia="ar-SA"/>
        </w:rPr>
      </w:pPr>
    </w:p>
    <w:p w14:paraId="200EA39E" w14:textId="7AD3314F" w:rsidR="00720FA2" w:rsidRPr="001075B6" w:rsidRDefault="00FA3EA5" w:rsidP="00C119C8">
      <w:pPr>
        <w:suppressAutoHyphens/>
        <w:snapToGrid w:val="0"/>
        <w:ind w:firstLine="567"/>
        <w:rPr>
          <w:sz w:val="22"/>
          <w:szCs w:val="22"/>
          <w:lang w:eastAsia="ar-SA"/>
        </w:rPr>
      </w:pPr>
      <w:r w:rsidRPr="001075B6">
        <w:rPr>
          <w:sz w:val="22"/>
          <w:szCs w:val="22"/>
          <w:lang w:eastAsia="ar-SA"/>
        </w:rPr>
        <w:t>Deklaruoju, kad aukščiau nurodytame nekilnojamo turto objekte</w:t>
      </w:r>
      <w:r w:rsidR="00100D05" w:rsidRPr="001075B6">
        <w:rPr>
          <w:sz w:val="22"/>
          <w:szCs w:val="22"/>
          <w:lang w:eastAsia="ar-SA"/>
        </w:rPr>
        <w:t xml:space="preserve"> </w:t>
      </w:r>
      <w:ins w:id="900" w:author=". ." w:date="2021-12-05T13:01:00Z">
        <w:r w:rsidR="00100D05" w:rsidRPr="001075B6">
          <w:rPr>
            <w:sz w:val="22"/>
            <w:szCs w:val="22"/>
            <w:lang w:eastAsia="ar-SA"/>
          </w:rPr>
          <w:t xml:space="preserve">negyvenama ir negali būti gyvenama, </w:t>
        </w:r>
      </w:ins>
      <w:r w:rsidRPr="001075B6">
        <w:rPr>
          <w:sz w:val="22"/>
          <w:szCs w:val="22"/>
          <w:lang w:eastAsia="ar-SA"/>
        </w:rPr>
        <w:t>jokia veikla nevykdoma</w:t>
      </w:r>
      <w:bookmarkStart w:id="901" w:name="_Hlk87266173"/>
      <w:r w:rsidR="00FF35DC" w:rsidRPr="001075B6">
        <w:rPr>
          <w:sz w:val="22"/>
          <w:szCs w:val="22"/>
          <w:lang w:eastAsia="ar-SA"/>
        </w:rPr>
        <w:t xml:space="preserve">, </w:t>
      </w:r>
      <w:bookmarkEnd w:id="901"/>
      <w:r w:rsidRPr="001075B6">
        <w:rPr>
          <w:sz w:val="22"/>
          <w:szCs w:val="22"/>
          <w:lang w:eastAsia="ar-SA"/>
        </w:rPr>
        <w:t>negali būti vykdoma ir nebus vykdoma, bei pateikiu tai įrodančius dokumentus:</w:t>
      </w:r>
    </w:p>
    <w:p w14:paraId="19C370F4" w14:textId="77777777" w:rsidR="00244ADE" w:rsidRDefault="00244ADE">
      <w:pPr>
        <w:snapToGrid w:val="0"/>
        <w:rPr>
          <w:del w:id="902" w:author=". ." w:date="2021-12-05T13:01:00Z"/>
          <w:sz w:val="16"/>
          <w:szCs w:val="16"/>
          <w:lang w:eastAsia="lt-LT"/>
        </w:rPr>
      </w:pPr>
    </w:p>
    <w:p w14:paraId="6CA79938" w14:textId="77777777" w:rsidR="00720FA2" w:rsidRPr="001075B6" w:rsidRDefault="00FA3EA5" w:rsidP="00C119C8">
      <w:pPr>
        <w:widowControl w:val="0"/>
        <w:suppressAutoHyphens/>
        <w:ind w:right="57" w:firstLine="567"/>
        <w:rPr>
          <w:sz w:val="22"/>
          <w:szCs w:val="22"/>
          <w:lang w:eastAsia="ar-SA"/>
        </w:rPr>
      </w:pPr>
      <w:r w:rsidRPr="001075B6">
        <w:rPr>
          <w:spacing w:val="1"/>
          <w:sz w:val="22"/>
          <w:szCs w:val="22"/>
          <w:lang w:eastAsia="ar-SA"/>
        </w:rPr>
        <w:t>P</w:t>
      </w:r>
      <w:r w:rsidRPr="001075B6">
        <w:rPr>
          <w:spacing w:val="-1"/>
          <w:sz w:val="22"/>
          <w:szCs w:val="22"/>
          <w:lang w:eastAsia="ar-SA"/>
        </w:rPr>
        <w:t>R</w:t>
      </w:r>
      <w:r w:rsidRPr="001075B6">
        <w:rPr>
          <w:spacing w:val="2"/>
          <w:sz w:val="22"/>
          <w:szCs w:val="22"/>
          <w:lang w:eastAsia="ar-SA"/>
        </w:rPr>
        <w:t>I</w:t>
      </w:r>
      <w:r w:rsidRPr="001075B6">
        <w:rPr>
          <w:sz w:val="22"/>
          <w:szCs w:val="22"/>
          <w:lang w:eastAsia="ar-SA"/>
        </w:rPr>
        <w:t>D</w:t>
      </w:r>
      <w:r w:rsidRPr="001075B6">
        <w:rPr>
          <w:spacing w:val="2"/>
          <w:sz w:val="22"/>
          <w:szCs w:val="22"/>
          <w:lang w:eastAsia="ar-SA"/>
        </w:rPr>
        <w:t>E</w:t>
      </w:r>
      <w:r w:rsidRPr="001075B6">
        <w:rPr>
          <w:sz w:val="22"/>
          <w:szCs w:val="22"/>
          <w:lang w:eastAsia="ar-SA"/>
        </w:rPr>
        <w:t>D</w:t>
      </w:r>
      <w:r w:rsidRPr="001075B6">
        <w:rPr>
          <w:spacing w:val="-5"/>
          <w:sz w:val="22"/>
          <w:szCs w:val="22"/>
          <w:lang w:eastAsia="ar-SA"/>
        </w:rPr>
        <w:t>A</w:t>
      </w:r>
      <w:r w:rsidRPr="001075B6">
        <w:rPr>
          <w:spacing w:val="3"/>
          <w:sz w:val="22"/>
          <w:szCs w:val="22"/>
          <w:lang w:eastAsia="ar-SA"/>
        </w:rPr>
        <w:t>M</w:t>
      </w:r>
      <w:r w:rsidRPr="001075B6">
        <w:rPr>
          <w:spacing w:val="-5"/>
          <w:sz w:val="22"/>
          <w:szCs w:val="22"/>
          <w:lang w:eastAsia="ar-SA"/>
        </w:rPr>
        <w:t>A</w:t>
      </w:r>
      <w:r w:rsidRPr="001075B6">
        <w:rPr>
          <w:sz w:val="22"/>
          <w:szCs w:val="22"/>
          <w:lang w:eastAsia="ar-SA"/>
        </w:rPr>
        <w:t>:</w:t>
      </w:r>
    </w:p>
    <w:p w14:paraId="74ADFBB7" w14:textId="1C258F08" w:rsidR="00720FA2" w:rsidRPr="001075B6" w:rsidRDefault="00FA3EA5">
      <w:pPr>
        <w:widowControl w:val="0"/>
        <w:ind w:left="993" w:right="339" w:hanging="426"/>
        <w:jc w:val="both"/>
        <w:rPr>
          <w:sz w:val="20"/>
          <w:lang w:eastAsia="ar-SA"/>
        </w:rPr>
      </w:pPr>
      <w:r w:rsidRPr="001075B6">
        <w:rPr>
          <w:sz w:val="20"/>
          <w:lang w:eastAsia="ar-SA"/>
        </w:rPr>
        <w:t>1.</w:t>
      </w:r>
      <w:r w:rsidRPr="001075B6">
        <w:rPr>
          <w:sz w:val="20"/>
          <w:lang w:eastAsia="ar-SA"/>
        </w:rPr>
        <w:tab/>
        <w:t xml:space="preserve">Priešgaisrinės apsaugos ir gelbėjimo departamento prie Vidaus reikalų ministerijos </w:t>
      </w:r>
      <w:r w:rsidRPr="00EF4C01">
        <w:rPr>
          <w:strike/>
          <w:color w:val="0070C0"/>
          <w:sz w:val="20"/>
          <w:lang w:eastAsia="ar-SA"/>
        </w:rPr>
        <w:t>Panevėžio apskrities</w:t>
      </w:r>
      <w:r w:rsidRPr="00EF4C01">
        <w:rPr>
          <w:color w:val="0070C0"/>
          <w:sz w:val="20"/>
          <w:lang w:eastAsia="ar-SA"/>
        </w:rPr>
        <w:t xml:space="preserve"> </w:t>
      </w:r>
      <w:r w:rsidR="00EF4C01" w:rsidRPr="00EF4C01">
        <w:rPr>
          <w:color w:val="0070C0"/>
          <w:sz w:val="20"/>
          <w:lang w:eastAsia="ar-SA"/>
        </w:rPr>
        <w:t>Rokiškio</w:t>
      </w:r>
      <w:r w:rsidR="00EF4C01">
        <w:rPr>
          <w:sz w:val="20"/>
          <w:lang w:eastAsia="ar-SA"/>
        </w:rPr>
        <w:t xml:space="preserve"> </w:t>
      </w:r>
      <w:r w:rsidRPr="001075B6">
        <w:rPr>
          <w:sz w:val="20"/>
          <w:lang w:eastAsia="ar-SA"/>
        </w:rPr>
        <w:t>priešgaisrinės gelbėjimo tarnybos pažyma (jeigu nekilnojamo turto objektas yra sudegęs).</w:t>
      </w:r>
    </w:p>
    <w:p w14:paraId="519E9DC8" w14:textId="16C86B47" w:rsidR="00720FA2" w:rsidRPr="001075B6" w:rsidRDefault="00FA3EA5">
      <w:pPr>
        <w:widowControl w:val="0"/>
        <w:ind w:left="993" w:right="339" w:hanging="426"/>
        <w:jc w:val="both"/>
        <w:rPr>
          <w:sz w:val="20"/>
          <w:lang w:eastAsia="ar-SA"/>
        </w:rPr>
      </w:pPr>
      <w:r w:rsidRPr="001075B6">
        <w:rPr>
          <w:sz w:val="20"/>
          <w:lang w:eastAsia="ar-SA"/>
        </w:rPr>
        <w:t>2.</w:t>
      </w:r>
      <w:r w:rsidRPr="001075B6">
        <w:rPr>
          <w:sz w:val="20"/>
          <w:lang w:eastAsia="ar-SA"/>
        </w:rPr>
        <w:tab/>
      </w:r>
      <w:del w:id="903" w:author=". ." w:date="2021-12-05T13:01:00Z">
        <w:r w:rsidR="00387045">
          <w:rPr>
            <w:sz w:val="20"/>
            <w:lang w:eastAsia="lt-LT"/>
          </w:rPr>
          <w:delText>Statinio (–ių) techninės priežiūros</w:delText>
        </w:r>
      </w:del>
      <w:ins w:id="904" w:author=". ." w:date="2021-12-05T13:01:00Z">
        <w:r w:rsidR="000547F1" w:rsidRPr="001075B6">
          <w:rPr>
            <w:sz w:val="20"/>
            <w:lang w:eastAsia="ar-SA"/>
          </w:rPr>
          <w:t>Administratoriaus</w:t>
        </w:r>
        <w:r w:rsidRPr="001075B6">
          <w:rPr>
            <w:sz w:val="20"/>
            <w:lang w:eastAsia="ar-SA"/>
          </w:rPr>
          <w:t xml:space="preserve"> </w:t>
        </w:r>
        <w:r w:rsidR="000547F1" w:rsidRPr="001075B6">
          <w:rPr>
            <w:sz w:val="20"/>
            <w:lang w:eastAsia="ar-SA"/>
          </w:rPr>
          <w:t>pažyma/aktas dėl nekilnojamojo turto objekto fizinės būklės</w:t>
        </w:r>
      </w:ins>
      <w:r w:rsidR="000547F1" w:rsidRPr="001075B6">
        <w:rPr>
          <w:sz w:val="20"/>
          <w:lang w:eastAsia="ar-SA"/>
        </w:rPr>
        <w:t xml:space="preserve"> patikrinimo </w:t>
      </w:r>
      <w:del w:id="905" w:author=". ." w:date="2021-12-05T13:01:00Z">
        <w:r w:rsidR="00387045">
          <w:rPr>
            <w:sz w:val="20"/>
            <w:lang w:eastAsia="lt-LT"/>
          </w:rPr>
          <w:delText xml:space="preserve">aktas </w:delText>
        </w:r>
      </w:del>
      <w:r w:rsidRPr="001075B6">
        <w:rPr>
          <w:sz w:val="20"/>
          <w:lang w:eastAsia="ar-SA"/>
        </w:rPr>
        <w:t xml:space="preserve">(jeigu </w:t>
      </w:r>
      <w:del w:id="906" w:author=". ." w:date="2021-12-05T13:01:00Z">
        <w:r w:rsidR="00387045">
          <w:rPr>
            <w:sz w:val="20"/>
            <w:lang w:eastAsia="lt-LT"/>
          </w:rPr>
          <w:delText>nekilnojamo</w:delText>
        </w:r>
      </w:del>
      <w:ins w:id="907" w:author=". ." w:date="2021-12-05T13:01:00Z">
        <w:r w:rsidRPr="001075B6">
          <w:rPr>
            <w:sz w:val="20"/>
            <w:lang w:eastAsia="ar-SA"/>
          </w:rPr>
          <w:t>nekilnojamo</w:t>
        </w:r>
        <w:r w:rsidR="000547F1" w:rsidRPr="001075B6">
          <w:rPr>
            <w:sz w:val="20"/>
            <w:lang w:eastAsia="ar-SA"/>
          </w:rPr>
          <w:t>jo</w:t>
        </w:r>
      </w:ins>
      <w:r w:rsidRPr="001075B6">
        <w:rPr>
          <w:sz w:val="20"/>
          <w:lang w:eastAsia="ar-SA"/>
        </w:rPr>
        <w:t xml:space="preserve"> turto objektas yra netinkamas naudoti/gyventi ar fiziškai sunaikintas). </w:t>
      </w:r>
    </w:p>
    <w:p w14:paraId="4D17D6B3" w14:textId="21C83898" w:rsidR="00720FA2" w:rsidRPr="001075B6" w:rsidRDefault="00FA3EA5">
      <w:pPr>
        <w:widowControl w:val="0"/>
        <w:ind w:left="993" w:right="339" w:hanging="426"/>
        <w:jc w:val="both"/>
        <w:rPr>
          <w:sz w:val="20"/>
          <w:lang w:eastAsia="ar-SA"/>
        </w:rPr>
      </w:pPr>
      <w:r w:rsidRPr="001075B6">
        <w:rPr>
          <w:sz w:val="20"/>
          <w:lang w:eastAsia="ar-SA"/>
        </w:rPr>
        <w:t>3.</w:t>
      </w:r>
      <w:r w:rsidRPr="001075B6">
        <w:rPr>
          <w:sz w:val="20"/>
          <w:lang w:eastAsia="ar-SA"/>
        </w:rPr>
        <w:tab/>
        <w:t>&lt;</w:t>
      </w:r>
      <w:del w:id="908" w:author=". ." w:date="2021-12-05T13:01:00Z">
        <w:r w:rsidR="00387045">
          <w:rPr>
            <w:sz w:val="20"/>
            <w:lang w:eastAsia="lt-LT"/>
          </w:rPr>
          <w:delText>kita informacija</w:delText>
        </w:r>
      </w:del>
      <w:ins w:id="909" w:author=". ." w:date="2021-12-05T13:01:00Z">
        <w:r w:rsidR="00382776" w:rsidRPr="001075B6">
          <w:rPr>
            <w:sz w:val="20"/>
            <w:lang w:eastAsia="ar-SA"/>
          </w:rPr>
          <w:t>kiti dokumentai</w:t>
        </w:r>
      </w:ins>
      <w:r w:rsidRPr="001075B6">
        <w:rPr>
          <w:sz w:val="20"/>
          <w:lang w:eastAsia="ar-SA"/>
        </w:rPr>
        <w:t>&gt;.</w:t>
      </w:r>
    </w:p>
    <w:p w14:paraId="26947116" w14:textId="77777777" w:rsidR="00720FA2" w:rsidRPr="00C119C8" w:rsidRDefault="00720FA2" w:rsidP="00C119C8">
      <w:pPr>
        <w:suppressAutoHyphens/>
        <w:snapToGrid w:val="0"/>
        <w:rPr>
          <w:sz w:val="16"/>
        </w:rPr>
      </w:pPr>
    </w:p>
    <w:p w14:paraId="27C32D97" w14:textId="77777777" w:rsidR="00720FA2" w:rsidRPr="001075B6" w:rsidRDefault="00FA3EA5" w:rsidP="00C119C8">
      <w:pPr>
        <w:suppressAutoHyphens/>
        <w:snapToGrid w:val="0"/>
        <w:ind w:firstLine="567"/>
        <w:rPr>
          <w:sz w:val="22"/>
          <w:szCs w:val="22"/>
          <w:lang w:eastAsia="ar-SA"/>
        </w:rPr>
      </w:pPr>
      <w:r w:rsidRPr="001075B6">
        <w:rPr>
          <w:sz w:val="22"/>
          <w:szCs w:val="22"/>
          <w:lang w:eastAsia="ar-SA"/>
        </w:rPr>
        <w:t xml:space="preserve">Leidžiu naudotis savo asmens duomenimis ir juos įtraukti į Administratoriaus tvarkomą Registrą. </w:t>
      </w:r>
    </w:p>
    <w:p w14:paraId="05B8B01C" w14:textId="77777777" w:rsidR="00720FA2" w:rsidRPr="00C119C8" w:rsidRDefault="00720FA2" w:rsidP="00C119C8">
      <w:pPr>
        <w:suppressAutoHyphens/>
        <w:snapToGrid w:val="0"/>
        <w:rPr>
          <w:sz w:val="16"/>
        </w:rPr>
      </w:pPr>
    </w:p>
    <w:p w14:paraId="1948C2C5" w14:textId="77777777" w:rsidR="00720FA2" w:rsidRPr="00C119C8" w:rsidRDefault="00FA3EA5" w:rsidP="00C119C8">
      <w:pPr>
        <w:suppressAutoHyphens/>
        <w:snapToGrid w:val="0"/>
        <w:ind w:firstLine="567"/>
      </w:pPr>
      <w:r w:rsidRPr="00C119C8">
        <w:t>Esu informuotas kad Administratorius turi teisę patikrinti prašyme pateiktų duomenų teisingumą.</w:t>
      </w:r>
    </w:p>
    <w:p w14:paraId="1764B392" w14:textId="77777777" w:rsidR="00720FA2" w:rsidRPr="00C119C8" w:rsidRDefault="00720FA2" w:rsidP="00C119C8">
      <w:pPr>
        <w:suppressAutoHyphens/>
        <w:snapToGrid w:val="0"/>
        <w:rPr>
          <w:sz w:val="16"/>
        </w:rPr>
      </w:pPr>
    </w:p>
    <w:p w14:paraId="0D499DC4" w14:textId="77777777" w:rsidR="00720FA2" w:rsidRDefault="00FA3EA5" w:rsidP="00C119C8">
      <w:pPr>
        <w:suppressAutoHyphens/>
        <w:snapToGrid w:val="0"/>
        <w:ind w:firstLine="567"/>
        <w:rPr>
          <w:b/>
          <w:i/>
          <w:sz w:val="22"/>
          <w:szCs w:val="22"/>
          <w:lang w:eastAsia="ar-SA"/>
        </w:rPr>
      </w:pPr>
      <w:r>
        <w:rPr>
          <w:b/>
          <w:i/>
          <w:sz w:val="22"/>
          <w:szCs w:val="22"/>
          <w:lang w:eastAsia="ar-SA"/>
        </w:rPr>
        <w:t>Patvirtinu, jog prašyme nurodytoms aplinkybėms pasikeitus nedelsiant, bet ne vėliau kaip per 30 kalendorinių dienų, raštu pranešiu apie pasikeitimus.</w:t>
      </w:r>
    </w:p>
    <w:p w14:paraId="5C3624BE" w14:textId="77777777" w:rsidR="00720FA2" w:rsidRPr="00C119C8" w:rsidRDefault="00720FA2" w:rsidP="00C119C8">
      <w:pPr>
        <w:suppressAutoHyphens/>
        <w:snapToGrid w:val="0"/>
        <w:rPr>
          <w:sz w:val="18"/>
        </w:rPr>
      </w:pPr>
    </w:p>
    <w:p w14:paraId="242C843D" w14:textId="77777777" w:rsidR="00720FA2" w:rsidRPr="00C119C8" w:rsidRDefault="00720FA2" w:rsidP="00C119C8">
      <w:pPr>
        <w:suppressAutoHyphens/>
        <w:snapToGrid w:val="0"/>
        <w:rPr>
          <w:sz w:val="18"/>
        </w:rPr>
      </w:pPr>
    </w:p>
    <w:p w14:paraId="5AD9CB43" w14:textId="77777777" w:rsidR="00720FA2" w:rsidRPr="00C119C8" w:rsidRDefault="00720FA2" w:rsidP="00C119C8">
      <w:pPr>
        <w:rPr>
          <w:sz w:val="4"/>
        </w:rPr>
      </w:pPr>
    </w:p>
    <w:p w14:paraId="70579E88" w14:textId="6D30C730" w:rsidR="00720FA2" w:rsidRDefault="00FA3EA5" w:rsidP="00C119C8">
      <w:pPr>
        <w:widowControl w:val="0"/>
        <w:suppressAutoHyphens/>
        <w:ind w:left="2835" w:right="56"/>
        <w:rPr>
          <w:sz w:val="20"/>
          <w:lang w:eastAsia="ar-SA"/>
        </w:rPr>
      </w:pPr>
      <w:ins w:id="910" w:author=". ." w:date="2021-12-05T13:01:00Z">
        <w:r>
          <w:rPr>
            <w:noProof/>
            <w:sz w:val="20"/>
            <w:lang w:val="en-US"/>
          </w:rPr>
          <w:lastRenderedPageBreak/>
          <mc:AlternateContent>
            <mc:Choice Requires="wps">
              <w:drawing>
                <wp:anchor distT="4294967294" distB="4294967294" distL="114300" distR="114300" simplePos="0" relativeHeight="251659264" behindDoc="1" locked="0" layoutInCell="0" allowOverlap="1" wp14:anchorId="7CA558BB" wp14:editId="6E4A04CD">
                  <wp:simplePos x="0" y="0"/>
                  <wp:positionH relativeFrom="page">
                    <wp:posOffset>1078865</wp:posOffset>
                  </wp:positionH>
                  <wp:positionV relativeFrom="paragraph">
                    <wp:posOffset>19049</wp:posOffset>
                  </wp:positionV>
                  <wp:extent cx="5147945" cy="0"/>
                  <wp:effectExtent l="0" t="0" r="14605" b="1905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916A69" id="Freeform 17" o:spid="_x0000_s1026" style="position:absolute;margin-left:84.95pt;margin-top:1.5pt;width:405.35pt;height:0;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" o:allowincell="f" path="m,l8107,e" filled="f" strokeweight=".14219mm">
                  <v:path arrowok="t" o:connecttype="custom" o:connectlocs="0,0;5147945,0" o:connectangles="0,0"/>
                  <w10:wrap anchorx="page"/>
                </v:shape>
              </w:pict>
            </mc:Fallback>
          </mc:AlternateContent>
        </w:r>
      </w:ins>
      <w:del w:id="911" w:author=". ." w:date="2021-12-05T13:01:00Z">
        <w:r w:rsidR="00387045">
          <w:rPr>
            <w:noProof/>
            <w:sz w:val="20"/>
            <w:lang w:val="en-US"/>
          </w:rPr>
          <mc:AlternateContent>
            <mc:Choice Requires="wps">
              <w:drawing>
                <wp:anchor distT="4294967293" distB="4294967293" distL="114300" distR="114300" simplePos="0" relativeHeight="251682816" behindDoc="1" locked="0" layoutInCell="0" allowOverlap="1" wp14:anchorId="4DBADF4F" wp14:editId="1515AAB3">
                  <wp:simplePos x="0" y="0"/>
                  <wp:positionH relativeFrom="page">
                    <wp:posOffset>1078865</wp:posOffset>
                  </wp:positionH>
                  <wp:positionV relativeFrom="paragraph">
                    <wp:posOffset>19050</wp:posOffset>
                  </wp:positionV>
                  <wp:extent cx="5147945" cy="0"/>
                  <wp:effectExtent l="0" t="0" r="14605" b="19050"/>
                  <wp:wrapNone/>
                  <wp:docPr id="32" name="Laisva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5157D6" id="Laisva forma 32" o:spid="_x0000_s1026" style="position:absolute;margin-left:84.95pt;margin-top:1.5pt;width:405.35pt;height:0;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" o:allowincell="f" path="m,l8107,e" filled="f" strokeweight=".14219mm">
                  <v:path arrowok="t" o:connecttype="custom" o:connectlocs="0,0;5147945,0" o:connectangles="0,0"/>
                  <w10:wrap anchorx="page"/>
                </v:shape>
              </w:pict>
            </mc:Fallback>
          </mc:AlternateContent>
        </w:r>
      </w:del>
      <w:r>
        <w:rPr>
          <w:sz w:val="20"/>
          <w:lang w:eastAsia="ar-SA"/>
        </w:rPr>
        <w:t>(</w:t>
      </w:r>
      <w:r>
        <w:rPr>
          <w:spacing w:val="-1"/>
          <w:sz w:val="20"/>
          <w:lang w:eastAsia="ar-SA"/>
        </w:rPr>
        <w:t>A</w:t>
      </w:r>
      <w:r>
        <w:rPr>
          <w:spacing w:val="1"/>
          <w:sz w:val="20"/>
          <w:lang w:eastAsia="ar-SA"/>
        </w:rPr>
        <w:t>tl</w:t>
      </w:r>
      <w:r>
        <w:rPr>
          <w:spacing w:val="2"/>
          <w:sz w:val="20"/>
          <w:lang w:eastAsia="ar-SA"/>
        </w:rPr>
        <w:t>i</w:t>
      </w:r>
      <w:r>
        <w:rPr>
          <w:spacing w:val="-3"/>
          <w:sz w:val="20"/>
          <w:lang w:eastAsia="ar-SA"/>
        </w:rPr>
        <w:t>e</w:t>
      </w:r>
      <w:r>
        <w:rPr>
          <w:sz w:val="20"/>
          <w:lang w:eastAsia="ar-SA"/>
        </w:rPr>
        <w:t>kų</w:t>
      </w:r>
      <w:r>
        <w:rPr>
          <w:spacing w:val="-2"/>
          <w:sz w:val="20"/>
          <w:lang w:eastAsia="ar-SA"/>
        </w:rPr>
        <w:t xml:space="preserve"> </w:t>
      </w:r>
      <w:r>
        <w:rPr>
          <w:spacing w:val="1"/>
          <w:sz w:val="20"/>
          <w:lang w:eastAsia="ar-SA"/>
        </w:rPr>
        <w:t>t</w:t>
      </w:r>
      <w:r>
        <w:rPr>
          <w:spacing w:val="-5"/>
          <w:sz w:val="20"/>
          <w:lang w:eastAsia="ar-SA"/>
        </w:rPr>
        <w:t>u</w:t>
      </w:r>
      <w:r>
        <w:rPr>
          <w:spacing w:val="5"/>
          <w:sz w:val="20"/>
          <w:lang w:eastAsia="ar-SA"/>
        </w:rPr>
        <w:t>r</w:t>
      </w:r>
      <w:r>
        <w:rPr>
          <w:spacing w:val="-3"/>
          <w:sz w:val="20"/>
          <w:lang w:eastAsia="ar-SA"/>
        </w:rPr>
        <w:t>ė</w:t>
      </w:r>
      <w:r>
        <w:rPr>
          <w:spacing w:val="1"/>
          <w:sz w:val="20"/>
          <w:lang w:eastAsia="ar-SA"/>
        </w:rPr>
        <w:t>t</w:t>
      </w:r>
      <w:r>
        <w:rPr>
          <w:spacing w:val="-5"/>
          <w:sz w:val="20"/>
          <w:lang w:eastAsia="ar-SA"/>
        </w:rPr>
        <w:t>o</w:t>
      </w:r>
      <w:r>
        <w:rPr>
          <w:spacing w:val="-3"/>
          <w:sz w:val="20"/>
          <w:lang w:eastAsia="ar-SA"/>
        </w:rPr>
        <w:t>j</w:t>
      </w:r>
      <w:r>
        <w:rPr>
          <w:sz w:val="20"/>
          <w:lang w:eastAsia="ar-SA"/>
        </w:rPr>
        <w:t>o</w:t>
      </w:r>
      <w:r>
        <w:rPr>
          <w:spacing w:val="-2"/>
          <w:sz w:val="20"/>
          <w:lang w:eastAsia="ar-SA"/>
        </w:rPr>
        <w:t xml:space="preserve"> </w:t>
      </w:r>
      <w:r>
        <w:rPr>
          <w:spacing w:val="-5"/>
          <w:sz w:val="20"/>
          <w:lang w:eastAsia="ar-SA"/>
        </w:rPr>
        <w:t>v</w:t>
      </w:r>
      <w:r>
        <w:rPr>
          <w:spacing w:val="2"/>
          <w:sz w:val="20"/>
          <w:lang w:eastAsia="ar-SA"/>
        </w:rPr>
        <w:t>a</w:t>
      </w:r>
      <w:r>
        <w:rPr>
          <w:spacing w:val="5"/>
          <w:sz w:val="20"/>
          <w:lang w:eastAsia="ar-SA"/>
        </w:rPr>
        <w:t>r</w:t>
      </w:r>
      <w:r>
        <w:rPr>
          <w:sz w:val="20"/>
          <w:lang w:eastAsia="ar-SA"/>
        </w:rPr>
        <w:t>d</w:t>
      </w:r>
      <w:r>
        <w:rPr>
          <w:spacing w:val="2"/>
          <w:sz w:val="20"/>
          <w:lang w:eastAsia="ar-SA"/>
        </w:rPr>
        <w:t>a</w:t>
      </w:r>
      <w:r>
        <w:rPr>
          <w:sz w:val="20"/>
          <w:lang w:eastAsia="ar-SA"/>
        </w:rPr>
        <w:t>s</w:t>
      </w:r>
      <w:r>
        <w:rPr>
          <w:spacing w:val="-4"/>
          <w:sz w:val="20"/>
          <w:lang w:eastAsia="ar-SA"/>
        </w:rPr>
        <w:t xml:space="preserve"> </w:t>
      </w:r>
      <w:r>
        <w:rPr>
          <w:sz w:val="20"/>
          <w:lang w:eastAsia="ar-SA"/>
        </w:rPr>
        <w:t>p</w:t>
      </w:r>
      <w:r>
        <w:rPr>
          <w:spacing w:val="2"/>
          <w:sz w:val="20"/>
          <w:lang w:eastAsia="ar-SA"/>
        </w:rPr>
        <w:t>a</w:t>
      </w:r>
      <w:r>
        <w:rPr>
          <w:spacing w:val="-5"/>
          <w:sz w:val="20"/>
          <w:lang w:eastAsia="ar-SA"/>
        </w:rPr>
        <w:t>v</w:t>
      </w:r>
      <w:r>
        <w:rPr>
          <w:spacing w:val="-3"/>
          <w:sz w:val="20"/>
          <w:lang w:eastAsia="ar-SA"/>
        </w:rPr>
        <w:t>a</w:t>
      </w:r>
      <w:r>
        <w:rPr>
          <w:spacing w:val="5"/>
          <w:sz w:val="20"/>
          <w:lang w:eastAsia="ar-SA"/>
        </w:rPr>
        <w:t>r</w:t>
      </w:r>
      <w:r>
        <w:rPr>
          <w:sz w:val="20"/>
          <w:lang w:eastAsia="ar-SA"/>
        </w:rPr>
        <w:t>d</w:t>
      </w:r>
      <w:r>
        <w:rPr>
          <w:spacing w:val="-3"/>
          <w:sz w:val="20"/>
          <w:lang w:eastAsia="ar-SA"/>
        </w:rPr>
        <w:t>ė</w:t>
      </w:r>
      <w:r>
        <w:rPr>
          <w:sz w:val="20"/>
          <w:lang w:eastAsia="ar-SA"/>
        </w:rPr>
        <w:t xml:space="preserve">, </w:t>
      </w:r>
      <w:r>
        <w:rPr>
          <w:spacing w:val="-5"/>
          <w:sz w:val="20"/>
          <w:lang w:eastAsia="ar-SA"/>
        </w:rPr>
        <w:t>p</w:t>
      </w:r>
      <w:r>
        <w:rPr>
          <w:spacing w:val="-3"/>
          <w:sz w:val="20"/>
          <w:lang w:eastAsia="ar-SA"/>
        </w:rPr>
        <w:t>a</w:t>
      </w:r>
      <w:r>
        <w:rPr>
          <w:spacing w:val="5"/>
          <w:sz w:val="20"/>
          <w:lang w:eastAsia="ar-SA"/>
        </w:rPr>
        <w:t>r</w:t>
      </w:r>
      <w:r>
        <w:rPr>
          <w:spacing w:val="2"/>
          <w:sz w:val="20"/>
          <w:lang w:eastAsia="ar-SA"/>
        </w:rPr>
        <w:t>a</w:t>
      </w:r>
      <w:r>
        <w:rPr>
          <w:spacing w:val="-6"/>
          <w:sz w:val="20"/>
          <w:lang w:eastAsia="ar-SA"/>
        </w:rPr>
        <w:t>š</w:t>
      </w:r>
      <w:r>
        <w:rPr>
          <w:spacing w:val="2"/>
          <w:sz w:val="20"/>
          <w:lang w:eastAsia="ar-SA"/>
        </w:rPr>
        <w:t>a</w:t>
      </w:r>
      <w:r>
        <w:rPr>
          <w:spacing w:val="-1"/>
          <w:sz w:val="20"/>
          <w:lang w:eastAsia="ar-SA"/>
        </w:rPr>
        <w:t>s</w:t>
      </w:r>
      <w:ins w:id="912" w:author=". ." w:date="2021-12-05T13:01:00Z">
        <w:r>
          <w:rPr>
            <w:sz w:val="20"/>
            <w:lang w:eastAsia="ar-SA"/>
          </w:rPr>
          <w:t>)</w:t>
        </w:r>
      </w:ins>
    </w:p>
    <w:p w14:paraId="7B425610" w14:textId="77777777" w:rsidR="00244ADE" w:rsidRDefault="00244ADE">
      <w:pPr>
        <w:rPr>
          <w:del w:id="913" w:author=". ." w:date="2021-12-05T13:01:00Z"/>
          <w:sz w:val="20"/>
          <w:lang w:eastAsia="lt-LT"/>
        </w:rPr>
        <w:sectPr w:rsidR="00244ADE">
          <w:pgSz w:w="16840" w:h="11907" w:orient="landscape"/>
          <w:pgMar w:top="1418" w:right="1134" w:bottom="1134" w:left="1134" w:header="567" w:footer="567" w:gutter="0"/>
          <w:cols w:space="1296"/>
        </w:sectPr>
      </w:pPr>
    </w:p>
    <w:p w14:paraId="2E60FCC5" w14:textId="77777777" w:rsidR="00720FA2" w:rsidRPr="00B8167A" w:rsidRDefault="00FA3EA5" w:rsidP="00B8167A">
      <w:pPr>
        <w:suppressAutoHyphens/>
        <w:jc w:val="right"/>
        <w:rPr>
          <w:b/>
        </w:rPr>
      </w:pPr>
      <w:ins w:id="914" w:author=". ." w:date="2021-12-05T13:01:00Z">
        <w:r>
          <w:rPr>
            <w:b/>
            <w:szCs w:val="24"/>
            <w:lang w:eastAsia="ar-SA"/>
          </w:rPr>
          <w:lastRenderedPageBreak/>
          <w:t xml:space="preserve">Nuostatų </w:t>
        </w:r>
      </w:ins>
      <w:r w:rsidRPr="00B8167A">
        <w:rPr>
          <w:b/>
        </w:rPr>
        <w:t>4 priedas</w:t>
      </w:r>
    </w:p>
    <w:p w14:paraId="2A6802B1" w14:textId="77777777" w:rsidR="00244ADE" w:rsidRPr="00E26C10" w:rsidRDefault="00244ADE">
      <w:pPr>
        <w:suppressAutoHyphens/>
        <w:rPr>
          <w:del w:id="915" w:author=". ." w:date="2021-12-05T13:01:00Z"/>
          <w:sz w:val="18"/>
          <w:szCs w:val="18"/>
          <w:lang w:eastAsia="ar-SA"/>
        </w:rPr>
      </w:pPr>
    </w:p>
    <w:p w14:paraId="733C16B1" w14:textId="272E6312" w:rsidR="00244ADE" w:rsidRDefault="00244ADE">
      <w:pPr>
        <w:shd w:val="clear" w:color="auto" w:fill="FFFFFF"/>
        <w:ind w:firstLine="8640"/>
        <w:jc w:val="center"/>
        <w:rPr>
          <w:del w:id="916" w:author=". ." w:date="2021-12-05T13:01:00Z"/>
          <w:sz w:val="16"/>
          <w:szCs w:val="16"/>
          <w:lang w:eastAsia="lt-LT"/>
        </w:rPr>
      </w:pPr>
    </w:p>
    <w:p w14:paraId="59CDEF00" w14:textId="77777777" w:rsidR="00720FA2" w:rsidRDefault="00FA3EA5">
      <w:pPr>
        <w:shd w:val="clear" w:color="auto" w:fill="FFFFFF"/>
        <w:suppressAutoHyphens/>
        <w:jc w:val="center"/>
        <w:rPr>
          <w:sz w:val="16"/>
          <w:szCs w:val="16"/>
          <w:lang w:eastAsia="ar-SA"/>
        </w:rPr>
      </w:pPr>
      <w:r>
        <w:rPr>
          <w:noProof/>
          <w:sz w:val="20"/>
          <w:lang w:val="en-US"/>
        </w:rPr>
        <mc:AlternateContent>
          <mc:Choice Requires="wps">
            <w:drawing>
              <wp:anchor distT="4294967295" distB="4294967295" distL="114300" distR="114300" simplePos="0" relativeHeight="251666432" behindDoc="0" locked="0" layoutInCell="1" allowOverlap="1" wp14:anchorId="28A72AE1" wp14:editId="3024BDB3">
                <wp:simplePos x="0" y="0"/>
                <wp:positionH relativeFrom="column">
                  <wp:posOffset>2933065</wp:posOffset>
                </wp:positionH>
                <wp:positionV relativeFrom="paragraph">
                  <wp:posOffset>72389</wp:posOffset>
                </wp:positionV>
                <wp:extent cx="35052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94D76F" id="Straight Connector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0.95pt,5.7pt" to="50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">
                <o:lock v:ext="edit" shapetype="f"/>
              </v:line>
            </w:pict>
          </mc:Fallback>
        </mc:AlternateContent>
      </w:r>
    </w:p>
    <w:p w14:paraId="4C56C03F" w14:textId="77777777" w:rsidR="00720FA2" w:rsidRDefault="00FA3EA5" w:rsidP="00B8167A">
      <w:pPr>
        <w:widowControl w:val="0"/>
        <w:shd w:val="clear" w:color="auto" w:fill="FFFFFF"/>
        <w:tabs>
          <w:tab w:val="left" w:pos="7060"/>
          <w:tab w:val="left" w:pos="9200"/>
          <w:tab w:val="left" w:pos="12700"/>
        </w:tabs>
        <w:suppressAutoHyphens/>
        <w:jc w:val="center"/>
        <w:rPr>
          <w:spacing w:val="5"/>
          <w:sz w:val="16"/>
          <w:szCs w:val="16"/>
          <w:lang w:eastAsia="ar-SA"/>
        </w:rPr>
      </w:pPr>
      <w:r>
        <w:rPr>
          <w:spacing w:val="5"/>
          <w:sz w:val="16"/>
          <w:szCs w:val="16"/>
          <w:lang w:eastAsia="ar-SA"/>
        </w:rPr>
        <w:t>(patalpų adresas, patalpų savininko (valdytojo) vardas, pavardė)</w:t>
      </w:r>
    </w:p>
    <w:p w14:paraId="371A0448" w14:textId="77777777" w:rsidR="00720FA2" w:rsidRDefault="00720FA2" w:rsidP="00B8167A">
      <w:pPr>
        <w:suppressAutoHyphens/>
        <w:rPr>
          <w:sz w:val="22"/>
          <w:szCs w:val="22"/>
          <w:lang w:eastAsia="ar-SA"/>
        </w:rPr>
      </w:pPr>
    </w:p>
    <w:p w14:paraId="7C231E5C" w14:textId="77777777" w:rsidR="00720FA2" w:rsidRDefault="00FA3EA5">
      <w:pPr>
        <w:shd w:val="clear" w:color="auto" w:fill="FFFFFF"/>
        <w:suppressAutoHyphens/>
        <w:jc w:val="center"/>
        <w:rPr>
          <w:sz w:val="16"/>
          <w:szCs w:val="16"/>
          <w:lang w:eastAsia="ar-SA"/>
        </w:rPr>
      </w:pPr>
      <w:r>
        <w:rPr>
          <w:noProof/>
          <w:sz w:val="20"/>
          <w:lang w:val="en-US"/>
        </w:rPr>
        <mc:AlternateContent>
          <mc:Choice Requires="wps">
            <w:drawing>
              <wp:anchor distT="4294967295" distB="4294967295" distL="114300" distR="114300" simplePos="0" relativeHeight="251665408" behindDoc="0" locked="0" layoutInCell="1" allowOverlap="1" wp14:anchorId="0C8E4C34" wp14:editId="4A0E2801">
                <wp:simplePos x="0" y="0"/>
                <wp:positionH relativeFrom="column">
                  <wp:posOffset>2933065</wp:posOffset>
                </wp:positionH>
                <wp:positionV relativeFrom="paragraph">
                  <wp:posOffset>82549</wp:posOffset>
                </wp:positionV>
                <wp:extent cx="35052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FEA30B" id="Straight Connector 1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0.95pt,6.5pt" to="50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">
                <o:lock v:ext="edit" shapetype="f"/>
              </v:line>
            </w:pict>
          </mc:Fallback>
        </mc:AlternateContent>
      </w:r>
    </w:p>
    <w:p w14:paraId="6A50B850" w14:textId="77777777" w:rsidR="00720FA2" w:rsidRDefault="00FA3EA5" w:rsidP="00B8167A">
      <w:pPr>
        <w:widowControl w:val="0"/>
        <w:shd w:val="clear" w:color="auto" w:fill="FFFFFF"/>
        <w:tabs>
          <w:tab w:val="left" w:pos="7060"/>
          <w:tab w:val="left" w:pos="9200"/>
          <w:tab w:val="left" w:pos="12700"/>
        </w:tabs>
        <w:suppressAutoHyphens/>
        <w:jc w:val="center"/>
        <w:rPr>
          <w:spacing w:val="5"/>
          <w:sz w:val="16"/>
          <w:szCs w:val="16"/>
          <w:lang w:eastAsia="ar-SA"/>
        </w:rPr>
      </w:pPr>
      <w:r>
        <w:rPr>
          <w:spacing w:val="5"/>
          <w:sz w:val="16"/>
          <w:szCs w:val="16"/>
          <w:lang w:eastAsia="ar-SA"/>
        </w:rPr>
        <w:t>(adresas korespondencijai, telefono Nr., elektroninio pašto adresas)</w:t>
      </w:r>
    </w:p>
    <w:p w14:paraId="35BBCFDF" w14:textId="77777777" w:rsidR="00720FA2" w:rsidRDefault="00720FA2" w:rsidP="00B8167A">
      <w:pPr>
        <w:suppressAutoHyphens/>
        <w:snapToGrid w:val="0"/>
        <w:rPr>
          <w:sz w:val="22"/>
          <w:szCs w:val="22"/>
          <w:lang w:eastAsia="ar-SA"/>
        </w:rPr>
      </w:pPr>
    </w:p>
    <w:p w14:paraId="01226CB1" w14:textId="6A8DE011" w:rsidR="00720FA2" w:rsidRDefault="003B7B9F" w:rsidP="00B8167A">
      <w:pPr>
        <w:widowControl w:val="0"/>
        <w:suppressAutoHyphens/>
        <w:ind w:right="57"/>
        <w:jc w:val="center"/>
        <w:rPr>
          <w:spacing w:val="2"/>
          <w:sz w:val="22"/>
          <w:szCs w:val="22"/>
          <w:lang w:eastAsia="ar-SA"/>
        </w:rPr>
      </w:pPr>
      <w:r w:rsidRPr="00B8167A">
        <w:rPr>
          <w:spacing w:val="2"/>
          <w:sz w:val="22"/>
        </w:rPr>
        <w:t>Rokiškio</w:t>
      </w:r>
      <w:r w:rsidR="00FA3EA5" w:rsidRPr="00B8167A">
        <w:rPr>
          <w:spacing w:val="2"/>
          <w:sz w:val="22"/>
        </w:rPr>
        <w:t xml:space="preserve"> </w:t>
      </w:r>
      <w:r w:rsidR="00FA3EA5">
        <w:rPr>
          <w:spacing w:val="2"/>
          <w:sz w:val="22"/>
          <w:szCs w:val="22"/>
          <w:lang w:eastAsia="ar-SA"/>
        </w:rPr>
        <w:t>rajono savivaldybės Vietinės rinkliavos Administratoriui</w:t>
      </w:r>
    </w:p>
    <w:p w14:paraId="20B06B24" w14:textId="77777777" w:rsidR="00720FA2" w:rsidRDefault="00720FA2" w:rsidP="00B8167A">
      <w:pPr>
        <w:suppressAutoHyphens/>
        <w:rPr>
          <w:sz w:val="22"/>
          <w:szCs w:val="22"/>
          <w:lang w:eastAsia="ar-SA"/>
        </w:rPr>
      </w:pPr>
    </w:p>
    <w:p w14:paraId="2B0AF755" w14:textId="2EB84A5E" w:rsidR="00720FA2" w:rsidRDefault="00FA3EA5" w:rsidP="00B8167A">
      <w:pPr>
        <w:widowControl w:val="0"/>
        <w:tabs>
          <w:tab w:val="left" w:pos="10260"/>
        </w:tabs>
        <w:suppressAutoHyphens/>
        <w:jc w:val="center"/>
        <w:rPr>
          <w:b/>
          <w:bCs/>
          <w:spacing w:val="5"/>
          <w:szCs w:val="24"/>
          <w:lang w:eastAsia="ar-SA"/>
        </w:rPr>
      </w:pPr>
      <w:r>
        <w:rPr>
          <w:b/>
          <w:szCs w:val="24"/>
          <w:lang w:eastAsia="ar-SA"/>
        </w:rPr>
        <w:t>NEKILNOJAMOJO TURTO PLOTO</w:t>
      </w:r>
      <w:del w:id="917" w:author=". ." w:date="2021-12-05T13:01:00Z">
        <w:r w:rsidR="00387045">
          <w:rPr>
            <w:b/>
            <w:szCs w:val="24"/>
            <w:lang w:eastAsia="lt-LT"/>
          </w:rPr>
          <w:delText>/</w:delText>
        </w:r>
      </w:del>
      <w:ins w:id="918" w:author=". ." w:date="2021-12-05T13:01:00Z">
        <w:r>
          <w:rPr>
            <w:b/>
            <w:szCs w:val="24"/>
            <w:lang w:eastAsia="ar-SA"/>
          </w:rPr>
          <w:t xml:space="preserve"> / </w:t>
        </w:r>
      </w:ins>
      <w:r>
        <w:rPr>
          <w:b/>
          <w:szCs w:val="24"/>
          <w:lang w:eastAsia="ar-SA"/>
        </w:rPr>
        <w:t>PASKIRTIES TIKSLINIMO</w:t>
      </w:r>
    </w:p>
    <w:p w14:paraId="5EBF4025" w14:textId="77777777" w:rsidR="00720FA2" w:rsidRDefault="00FA3EA5" w:rsidP="00B8167A">
      <w:pPr>
        <w:suppressAutoHyphens/>
        <w:jc w:val="center"/>
        <w:rPr>
          <w:b/>
          <w:szCs w:val="24"/>
          <w:lang w:eastAsia="ar-SA"/>
        </w:rPr>
      </w:pPr>
      <w:r>
        <w:rPr>
          <w:b/>
          <w:bCs/>
          <w:spacing w:val="5"/>
          <w:szCs w:val="24"/>
          <w:lang w:eastAsia="ar-SA"/>
        </w:rPr>
        <w:t>DEKLARACIJA</w:t>
      </w:r>
    </w:p>
    <w:p w14:paraId="6A0CBFD7" w14:textId="77777777" w:rsidR="00720FA2" w:rsidRDefault="00720FA2" w:rsidP="00B8167A">
      <w:pPr>
        <w:suppressAutoHyphens/>
        <w:snapToGrid w:val="0"/>
        <w:rPr>
          <w:sz w:val="20"/>
          <w:lang w:eastAsia="ar-SA"/>
        </w:rPr>
      </w:pPr>
    </w:p>
    <w:p w14:paraId="06288EF3" w14:textId="63403151" w:rsidR="00720FA2" w:rsidRPr="00B8167A" w:rsidRDefault="00387045" w:rsidP="00B8167A">
      <w:pPr>
        <w:widowControl w:val="0"/>
        <w:suppressAutoHyphens/>
        <w:ind w:right="57"/>
        <w:jc w:val="center"/>
        <w:rPr>
          <w:spacing w:val="2"/>
          <w:sz w:val="22"/>
          <w:u w:val="single"/>
        </w:rPr>
      </w:pPr>
      <w:del w:id="919" w:author=". ." w:date="2021-12-05T13:01:00Z">
        <w:r>
          <w:rPr>
            <w:sz w:val="22"/>
            <w:szCs w:val="22"/>
            <w:lang w:eastAsia="lt-LT"/>
          </w:rPr>
          <w:delText>2018</w:delText>
        </w:r>
      </w:del>
      <w:ins w:id="920" w:author=". ." w:date="2021-12-05T13:01:00Z">
        <w:r w:rsidR="00A67864" w:rsidRPr="001075B6">
          <w:rPr>
            <w:sz w:val="22"/>
            <w:szCs w:val="22"/>
            <w:u w:val="single"/>
            <w:lang w:eastAsia="ar-SA"/>
          </w:rPr>
          <w:t>20....</w:t>
        </w:r>
      </w:ins>
      <w:r w:rsidR="00A67864" w:rsidRPr="00B8167A">
        <w:rPr>
          <w:sz w:val="22"/>
          <w:u w:val="single"/>
        </w:rPr>
        <w:t xml:space="preserve"> </w:t>
      </w:r>
      <w:r w:rsidR="00FA3EA5" w:rsidRPr="00B8167A">
        <w:rPr>
          <w:sz w:val="22"/>
          <w:u w:val="single"/>
        </w:rPr>
        <w:t xml:space="preserve">m.                               </w:t>
      </w:r>
      <w:del w:id="921" w:author=". ." w:date="2021-12-05T13:01:00Z">
        <w:r>
          <w:rPr>
            <w:sz w:val="22"/>
            <w:szCs w:val="22"/>
            <w:lang w:eastAsia="lt-LT"/>
          </w:rPr>
          <w:delText xml:space="preserve">  </w:delText>
        </w:r>
      </w:del>
      <w:r w:rsidR="00FA3EA5" w:rsidRPr="00B8167A">
        <w:rPr>
          <w:sz w:val="22"/>
          <w:u w:val="single"/>
        </w:rPr>
        <w:t>d.</w:t>
      </w:r>
      <w:ins w:id="922" w:author=". ." w:date="2021-12-05T13:01:00Z">
        <w:r w:rsidR="00FA3EA5" w:rsidRPr="001075B6">
          <w:rPr>
            <w:sz w:val="22"/>
            <w:szCs w:val="22"/>
            <w:u w:val="single"/>
            <w:lang w:eastAsia="ar-SA"/>
          </w:rPr>
          <w:t xml:space="preserve">       </w:t>
        </w:r>
        <w:r w:rsidR="003B7B9F">
          <w:rPr>
            <w:spacing w:val="2"/>
            <w:sz w:val="22"/>
            <w:szCs w:val="22"/>
            <w:u w:val="single"/>
            <w:lang w:eastAsia="ar-SA"/>
          </w:rPr>
          <w:t>Rokiškio</w:t>
        </w:r>
        <w:r w:rsidR="00FA3EA5" w:rsidRPr="001075B6">
          <w:rPr>
            <w:spacing w:val="2"/>
            <w:sz w:val="22"/>
            <w:szCs w:val="22"/>
            <w:u w:val="single"/>
            <w:lang w:eastAsia="ar-SA"/>
          </w:rPr>
          <w:t xml:space="preserve"> r</w:t>
        </w:r>
        <w:r w:rsidR="00F60A90" w:rsidRPr="001075B6">
          <w:rPr>
            <w:spacing w:val="2"/>
            <w:sz w:val="22"/>
            <w:szCs w:val="22"/>
            <w:u w:val="single"/>
            <w:lang w:eastAsia="ar-SA"/>
          </w:rPr>
          <w:t>.</w:t>
        </w:r>
      </w:ins>
    </w:p>
    <w:p w14:paraId="30B0EA09" w14:textId="77777777" w:rsidR="00244ADE" w:rsidRDefault="00387045">
      <w:pPr>
        <w:widowControl w:val="0"/>
        <w:ind w:right="57"/>
        <w:jc w:val="center"/>
        <w:rPr>
          <w:del w:id="923" w:author=". ." w:date="2021-12-05T13:01:00Z"/>
          <w:spacing w:val="2"/>
          <w:sz w:val="22"/>
          <w:szCs w:val="22"/>
          <w:lang w:eastAsia="lt-LT"/>
        </w:rPr>
      </w:pPr>
      <w:del w:id="924" w:author=". ." w:date="2021-12-05T13:01:00Z">
        <w:r>
          <w:rPr>
            <w:sz w:val="22"/>
            <w:szCs w:val="22"/>
            <w:lang w:eastAsia="lt-LT"/>
          </w:rPr>
          <w:delText>Rokiškis</w:delText>
        </w:r>
      </w:del>
    </w:p>
    <w:p w14:paraId="5D00ACB5" w14:textId="77777777" w:rsidR="00720FA2" w:rsidRPr="00B8167A" w:rsidRDefault="00720FA2" w:rsidP="00B8167A">
      <w:pPr>
        <w:suppressAutoHyphens/>
        <w:snapToGrid w:val="0"/>
        <w:rPr>
          <w:sz w:val="18"/>
        </w:rPr>
      </w:pPr>
    </w:p>
    <w:p w14:paraId="7DEE90F0" w14:textId="0E0F2D8B" w:rsidR="00720FA2" w:rsidRPr="001075B6" w:rsidRDefault="00FA3EA5" w:rsidP="00B8167A">
      <w:pPr>
        <w:suppressAutoHyphens/>
        <w:snapToGrid w:val="0"/>
        <w:ind w:firstLine="567"/>
        <w:rPr>
          <w:sz w:val="22"/>
          <w:szCs w:val="22"/>
          <w:lang w:eastAsia="ar-SA"/>
        </w:rPr>
      </w:pPr>
      <w:r w:rsidRPr="001075B6">
        <w:rPr>
          <w:sz w:val="22"/>
          <w:szCs w:val="22"/>
          <w:lang w:eastAsia="ar-SA"/>
        </w:rPr>
        <w:t xml:space="preserve">Vadovaudamasis </w:t>
      </w:r>
      <w:r w:rsidR="003B7B9F" w:rsidRPr="00B8167A">
        <w:rPr>
          <w:sz w:val="22"/>
        </w:rPr>
        <w:t>Rokiškio</w:t>
      </w:r>
      <w:r w:rsidRPr="00B8167A">
        <w:rPr>
          <w:sz w:val="22"/>
        </w:rPr>
        <w:t xml:space="preserve"> </w:t>
      </w:r>
      <w:r w:rsidRPr="001075B6">
        <w:rPr>
          <w:sz w:val="22"/>
          <w:szCs w:val="22"/>
          <w:lang w:eastAsia="ar-SA"/>
        </w:rPr>
        <w:t xml:space="preserve">rajono savivaldybės tarybos </w:t>
      </w:r>
      <w:del w:id="925" w:author=". ." w:date="2021-12-05T13:01:00Z">
        <w:r w:rsidR="00387045">
          <w:rPr>
            <w:sz w:val="22"/>
            <w:szCs w:val="22"/>
            <w:lang w:eastAsia="lt-LT"/>
          </w:rPr>
          <w:delText>2018</w:delText>
        </w:r>
      </w:del>
      <w:ins w:id="926" w:author=". ." w:date="2021-12-05T13:01:00Z">
        <w:r w:rsidRPr="001075B6">
          <w:rPr>
            <w:sz w:val="22"/>
            <w:szCs w:val="22"/>
            <w:lang w:eastAsia="ar-SA"/>
          </w:rPr>
          <w:t>20</w:t>
        </w:r>
        <w:r w:rsidR="001D18D3" w:rsidRPr="001075B6">
          <w:rPr>
            <w:sz w:val="22"/>
            <w:szCs w:val="22"/>
            <w:lang w:eastAsia="ar-SA"/>
          </w:rPr>
          <w:t>....</w:t>
        </w:r>
      </w:ins>
      <w:r w:rsidRPr="001075B6">
        <w:rPr>
          <w:sz w:val="22"/>
          <w:szCs w:val="22"/>
          <w:lang w:eastAsia="ar-SA"/>
        </w:rPr>
        <w:t xml:space="preserve"> m. .............  ... d. sprendimu Nr.  ...  patvirtintais </w:t>
      </w:r>
      <w:r w:rsidR="003B7B9F" w:rsidRPr="00B8167A">
        <w:rPr>
          <w:sz w:val="22"/>
        </w:rPr>
        <w:t>Rokiškio</w:t>
      </w:r>
      <w:r w:rsidRPr="00B8167A">
        <w:rPr>
          <w:sz w:val="22"/>
        </w:rPr>
        <w:t xml:space="preserve"> </w:t>
      </w:r>
      <w:r w:rsidRPr="001075B6">
        <w:rPr>
          <w:sz w:val="22"/>
          <w:szCs w:val="22"/>
          <w:lang w:eastAsia="ar-SA"/>
        </w:rPr>
        <w:t xml:space="preserve">rajono savivaldybės </w:t>
      </w:r>
      <w:r w:rsidRPr="001075B6">
        <w:rPr>
          <w:spacing w:val="2"/>
          <w:sz w:val="22"/>
          <w:szCs w:val="22"/>
          <w:lang w:eastAsia="ar-SA"/>
        </w:rPr>
        <w:t>Vietinės rinkliavos</w:t>
      </w:r>
      <w:r w:rsidRPr="001075B6">
        <w:rPr>
          <w:sz w:val="22"/>
          <w:szCs w:val="22"/>
          <w:lang w:eastAsia="ar-SA"/>
        </w:rPr>
        <w:t xml:space="preserve"> už komunalinių atliekų surinkimą iš atliekų turėtojų ir atliekų tvarkymą nuostatais:</w:t>
      </w:r>
    </w:p>
    <w:p w14:paraId="443B4AB0" w14:textId="77777777" w:rsidR="00720FA2" w:rsidRPr="00B8167A" w:rsidRDefault="00720FA2" w:rsidP="00B8167A">
      <w:pPr>
        <w:suppressAutoHyphens/>
        <w:snapToGrid w:val="0"/>
        <w:rPr>
          <w:sz w:val="18"/>
        </w:rPr>
      </w:pPr>
    </w:p>
    <w:p w14:paraId="31AD1363" w14:textId="77777777" w:rsidR="00720FA2" w:rsidRPr="001075B6" w:rsidRDefault="00FA3EA5" w:rsidP="00B8167A">
      <w:pPr>
        <w:suppressAutoHyphens/>
        <w:snapToGrid w:val="0"/>
        <w:ind w:firstLine="567"/>
        <w:rPr>
          <w:sz w:val="22"/>
          <w:szCs w:val="22"/>
          <w:lang w:eastAsia="ar-SA"/>
        </w:rPr>
      </w:pPr>
      <w:r w:rsidRPr="001075B6">
        <w:rPr>
          <w:sz w:val="22"/>
          <w:szCs w:val="22"/>
          <w:lang w:eastAsia="ar-SA"/>
        </w:rPr>
        <w:t>Tvirtinu, kad nekilnojamojo turto objekto plotas/faktiškai naudojama paskirtis:</w:t>
      </w:r>
    </w:p>
    <w:p w14:paraId="57CD8173" w14:textId="77777777" w:rsidR="00720FA2" w:rsidRPr="001075B6" w:rsidRDefault="00720FA2" w:rsidP="00B8167A">
      <w:pPr>
        <w:suppressAutoHyphens/>
        <w:snapToGrid w:val="0"/>
        <w:rPr>
          <w:sz w:val="16"/>
          <w:szCs w:val="16"/>
          <w:lang w:eastAsia="ar-SA"/>
        </w:rPr>
      </w:pPr>
    </w:p>
    <w:tbl>
      <w:tblPr>
        <w:tblW w:w="13894" w:type="dxa"/>
        <w:tblInd w:w="108" w:type="dxa"/>
        <w:tblLayout w:type="fixed"/>
        <w:tblLook w:val="0000" w:firstRow="0" w:lastRow="0" w:firstColumn="0" w:lastColumn="0" w:noHBand="0" w:noVBand="0"/>
      </w:tblPr>
      <w:tblGrid>
        <w:gridCol w:w="567"/>
        <w:gridCol w:w="3402"/>
        <w:gridCol w:w="2575"/>
        <w:gridCol w:w="2104"/>
        <w:gridCol w:w="1574"/>
        <w:gridCol w:w="2063"/>
        <w:gridCol w:w="1609"/>
      </w:tblGrid>
      <w:tr w:rsidR="00720FA2" w14:paraId="02CE12A7" w14:textId="77777777" w:rsidTr="00B8167A">
        <w:trPr>
          <w:trHeight w:val="552"/>
        </w:trPr>
        <w:tc>
          <w:tcPr>
            <w:tcW w:w="567" w:type="dxa"/>
            <w:vMerge w:val="restart"/>
            <w:tcBorders>
              <w:top w:val="single" w:sz="8" w:space="0" w:color="000000"/>
              <w:left w:val="single" w:sz="8" w:space="0" w:color="000000"/>
            </w:tcBorders>
            <w:shd w:val="clear" w:color="auto" w:fill="auto"/>
            <w:vAlign w:val="center"/>
          </w:tcPr>
          <w:p w14:paraId="01EBF35F" w14:textId="77777777" w:rsidR="00720FA2" w:rsidRDefault="00FA3EA5" w:rsidP="00B8167A">
            <w:pPr>
              <w:suppressAutoHyphens/>
              <w:snapToGrid w:val="0"/>
              <w:jc w:val="center"/>
              <w:rPr>
                <w:sz w:val="20"/>
                <w:lang w:eastAsia="ar-SA"/>
              </w:rPr>
            </w:pPr>
            <w:r>
              <w:rPr>
                <w:b/>
                <w:bCs/>
                <w:sz w:val="20"/>
                <w:lang w:eastAsia="ar-SA"/>
              </w:rPr>
              <w:t>Eil. Nr.</w:t>
            </w:r>
          </w:p>
        </w:tc>
        <w:tc>
          <w:tcPr>
            <w:tcW w:w="3402" w:type="dxa"/>
            <w:vMerge w:val="restart"/>
            <w:tcBorders>
              <w:top w:val="single" w:sz="8" w:space="0" w:color="000000"/>
              <w:left w:val="single" w:sz="8" w:space="0" w:color="000000"/>
            </w:tcBorders>
            <w:shd w:val="clear" w:color="auto" w:fill="auto"/>
            <w:vAlign w:val="center"/>
          </w:tcPr>
          <w:p w14:paraId="53E427C7" w14:textId="7752F1E7" w:rsidR="00720FA2" w:rsidRDefault="00387045" w:rsidP="00B8167A">
            <w:pPr>
              <w:suppressAutoHyphens/>
              <w:snapToGrid w:val="0"/>
              <w:jc w:val="center"/>
              <w:rPr>
                <w:sz w:val="20"/>
                <w:lang w:eastAsia="ar-SA"/>
              </w:rPr>
            </w:pPr>
            <w:del w:id="927" w:author=". ." w:date="2021-12-05T13:01:00Z">
              <w:r>
                <w:rPr>
                  <w:b/>
                  <w:bCs/>
                  <w:sz w:val="20"/>
                  <w:lang w:eastAsia="lt-LT"/>
                </w:rPr>
                <w:delText>Pastato</w:delText>
              </w:r>
            </w:del>
            <w:ins w:id="928" w:author=". ." w:date="2021-12-05T13:01:00Z">
              <w:r w:rsidR="00250FD8">
                <w:rPr>
                  <w:b/>
                  <w:bCs/>
                  <w:sz w:val="20"/>
                  <w:lang w:eastAsia="ar-SA"/>
                </w:rPr>
                <w:t>NT objekto</w:t>
              </w:r>
            </w:ins>
            <w:r w:rsidR="00250FD8">
              <w:rPr>
                <w:b/>
                <w:bCs/>
                <w:sz w:val="20"/>
                <w:lang w:eastAsia="ar-SA"/>
              </w:rPr>
              <w:t xml:space="preserve"> </w:t>
            </w:r>
            <w:r w:rsidR="00FA3EA5">
              <w:rPr>
                <w:b/>
                <w:bCs/>
                <w:sz w:val="20"/>
                <w:lang w:eastAsia="ar-SA"/>
              </w:rPr>
              <w:t>adresas</w:t>
            </w:r>
          </w:p>
        </w:tc>
        <w:tc>
          <w:tcPr>
            <w:tcW w:w="2575" w:type="dxa"/>
            <w:vMerge w:val="restart"/>
            <w:tcBorders>
              <w:top w:val="single" w:sz="8" w:space="0" w:color="000000"/>
              <w:left w:val="single" w:sz="8" w:space="0" w:color="000000"/>
            </w:tcBorders>
            <w:shd w:val="clear" w:color="auto" w:fill="auto"/>
            <w:vAlign w:val="center"/>
          </w:tcPr>
          <w:p w14:paraId="72D6D3D6" w14:textId="441724E7" w:rsidR="00720FA2" w:rsidRDefault="00387045" w:rsidP="00B8167A">
            <w:pPr>
              <w:suppressAutoHyphens/>
              <w:snapToGrid w:val="0"/>
              <w:jc w:val="center"/>
              <w:rPr>
                <w:sz w:val="20"/>
                <w:lang w:eastAsia="ar-SA"/>
              </w:rPr>
            </w:pPr>
            <w:del w:id="929" w:author=". ." w:date="2021-12-05T13:01:00Z">
              <w:r>
                <w:rPr>
                  <w:b/>
                  <w:bCs/>
                  <w:sz w:val="20"/>
                  <w:lang w:eastAsia="lt-LT"/>
                </w:rPr>
                <w:delText>Pastato</w:delText>
              </w:r>
            </w:del>
            <w:ins w:id="930" w:author=". ." w:date="2021-12-05T13:01:00Z">
              <w:r w:rsidR="00250FD8">
                <w:rPr>
                  <w:b/>
                  <w:bCs/>
                  <w:sz w:val="20"/>
                  <w:lang w:eastAsia="ar-SA"/>
                </w:rPr>
                <w:t>NT objekto</w:t>
              </w:r>
            </w:ins>
            <w:r w:rsidR="00FA3EA5">
              <w:rPr>
                <w:b/>
                <w:bCs/>
                <w:sz w:val="20"/>
                <w:lang w:eastAsia="ar-SA"/>
              </w:rPr>
              <w:t xml:space="preserve"> unikalus Nr. nekilnojamo turto registro išraše</w:t>
            </w:r>
          </w:p>
        </w:tc>
        <w:tc>
          <w:tcPr>
            <w:tcW w:w="3678" w:type="dxa"/>
            <w:gridSpan w:val="2"/>
            <w:tcBorders>
              <w:top w:val="single" w:sz="8" w:space="0" w:color="000000"/>
              <w:left w:val="single" w:sz="8" w:space="0" w:color="000000"/>
              <w:bottom w:val="single" w:sz="8" w:space="0" w:color="000000"/>
            </w:tcBorders>
            <w:shd w:val="clear" w:color="auto" w:fill="auto"/>
            <w:vAlign w:val="center"/>
          </w:tcPr>
          <w:p w14:paraId="3689A1B8" w14:textId="46EF80AB" w:rsidR="00720FA2" w:rsidRDefault="00387045" w:rsidP="00B8167A">
            <w:pPr>
              <w:suppressAutoHyphens/>
              <w:snapToGrid w:val="0"/>
              <w:jc w:val="center"/>
              <w:rPr>
                <w:b/>
                <w:bCs/>
                <w:sz w:val="20"/>
                <w:lang w:eastAsia="ar-SA"/>
              </w:rPr>
            </w:pPr>
            <w:del w:id="931" w:author=". ." w:date="2021-12-05T13:01:00Z">
              <w:r>
                <w:rPr>
                  <w:b/>
                  <w:bCs/>
                  <w:sz w:val="20"/>
                  <w:lang w:eastAsia="lt-LT"/>
                </w:rPr>
                <w:delText>Pastato</w:delText>
              </w:r>
            </w:del>
            <w:ins w:id="932" w:author=". ." w:date="2021-12-05T13:01:00Z">
              <w:r w:rsidR="00250FD8">
                <w:rPr>
                  <w:b/>
                  <w:bCs/>
                  <w:sz w:val="20"/>
                  <w:lang w:eastAsia="ar-SA"/>
                </w:rPr>
                <w:t>NT objekto</w:t>
              </w:r>
            </w:ins>
            <w:r w:rsidR="00FA3EA5">
              <w:rPr>
                <w:b/>
                <w:bCs/>
                <w:sz w:val="20"/>
                <w:lang w:eastAsia="ar-SA"/>
              </w:rPr>
              <w:t xml:space="preserve"> (patalpų) paskirtis nekilnojamo turto registro išraše</w:t>
            </w:r>
          </w:p>
        </w:tc>
        <w:tc>
          <w:tcPr>
            <w:tcW w:w="367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90DD5C0" w14:textId="6D27F649" w:rsidR="00720FA2" w:rsidRDefault="00387045" w:rsidP="00B8167A">
            <w:pPr>
              <w:suppressAutoHyphens/>
              <w:snapToGrid w:val="0"/>
              <w:jc w:val="center"/>
              <w:rPr>
                <w:b/>
                <w:bCs/>
                <w:sz w:val="20"/>
                <w:lang w:eastAsia="ar-SA"/>
              </w:rPr>
            </w:pPr>
            <w:del w:id="933" w:author=". ." w:date="2021-12-05T13:01:00Z">
              <w:r>
                <w:rPr>
                  <w:b/>
                  <w:bCs/>
                  <w:sz w:val="20"/>
                  <w:lang w:eastAsia="lt-LT"/>
                </w:rPr>
                <w:delText>Pastato</w:delText>
              </w:r>
            </w:del>
            <w:ins w:id="934" w:author=". ." w:date="2021-12-05T13:01:00Z">
              <w:r w:rsidR="00250FD8">
                <w:rPr>
                  <w:b/>
                  <w:bCs/>
                  <w:sz w:val="20"/>
                  <w:lang w:eastAsia="ar-SA"/>
                </w:rPr>
                <w:t>NT objekto</w:t>
              </w:r>
            </w:ins>
            <w:r w:rsidR="00FA3EA5">
              <w:rPr>
                <w:b/>
                <w:bCs/>
                <w:sz w:val="20"/>
                <w:lang w:eastAsia="ar-SA"/>
              </w:rPr>
              <w:t xml:space="preserve"> (patalpų) faktiškai naudojama paskirtis</w:t>
            </w:r>
          </w:p>
        </w:tc>
      </w:tr>
      <w:tr w:rsidR="00D5654D" w14:paraId="44FA6D25" w14:textId="77777777">
        <w:trPr>
          <w:trHeight w:val="311"/>
        </w:trPr>
        <w:tc>
          <w:tcPr>
            <w:tcW w:w="567" w:type="dxa"/>
            <w:vMerge/>
            <w:tcBorders>
              <w:left w:val="single" w:sz="8" w:space="0" w:color="000000"/>
              <w:bottom w:val="single" w:sz="4" w:space="0" w:color="000000"/>
            </w:tcBorders>
            <w:shd w:val="clear" w:color="auto" w:fill="auto"/>
            <w:vAlign w:val="center"/>
          </w:tcPr>
          <w:p w14:paraId="36AE335C" w14:textId="77777777" w:rsidR="00720FA2" w:rsidRDefault="00720FA2">
            <w:pPr>
              <w:suppressAutoHyphens/>
              <w:snapToGrid w:val="0"/>
              <w:jc w:val="center"/>
              <w:rPr>
                <w:b/>
                <w:sz w:val="20"/>
                <w:rPrChange w:id="935" w:author=". ." w:date="2021-12-05T13:01:00Z">
                  <w:rPr>
                    <w:sz w:val="20"/>
                  </w:rPr>
                </w:rPrChange>
              </w:rPr>
              <w:pPrChange w:id="936" w:author=". ." w:date="2021-12-05T13:01:00Z">
                <w:pPr/>
              </w:pPrChange>
            </w:pPr>
          </w:p>
        </w:tc>
        <w:tc>
          <w:tcPr>
            <w:tcW w:w="3402" w:type="dxa"/>
            <w:vMerge/>
            <w:tcBorders>
              <w:left w:val="single" w:sz="8" w:space="0" w:color="000000"/>
              <w:bottom w:val="single" w:sz="4" w:space="0" w:color="000000"/>
            </w:tcBorders>
            <w:shd w:val="clear" w:color="auto" w:fill="auto"/>
            <w:vAlign w:val="center"/>
          </w:tcPr>
          <w:p w14:paraId="53F52E15" w14:textId="77777777" w:rsidR="00720FA2" w:rsidRDefault="00720FA2">
            <w:pPr>
              <w:suppressAutoHyphens/>
              <w:snapToGrid w:val="0"/>
              <w:jc w:val="center"/>
              <w:rPr>
                <w:sz w:val="20"/>
                <w:lang w:eastAsia="ar-SA"/>
              </w:rPr>
              <w:pPrChange w:id="937" w:author=". ." w:date="2021-12-05T13:01:00Z">
                <w:pPr/>
              </w:pPrChange>
            </w:pPr>
          </w:p>
        </w:tc>
        <w:tc>
          <w:tcPr>
            <w:tcW w:w="2575" w:type="dxa"/>
            <w:vMerge/>
            <w:tcBorders>
              <w:left w:val="single" w:sz="8" w:space="0" w:color="000000"/>
              <w:bottom w:val="single" w:sz="4" w:space="0" w:color="000000"/>
            </w:tcBorders>
            <w:shd w:val="clear" w:color="auto" w:fill="auto"/>
            <w:vAlign w:val="center"/>
          </w:tcPr>
          <w:p w14:paraId="7FF5CE6A" w14:textId="77777777" w:rsidR="00720FA2" w:rsidRDefault="00720FA2">
            <w:pPr>
              <w:suppressAutoHyphens/>
              <w:snapToGrid w:val="0"/>
              <w:jc w:val="center"/>
              <w:rPr>
                <w:sz w:val="20"/>
                <w:lang w:eastAsia="ar-SA"/>
              </w:rPr>
              <w:pPrChange w:id="938" w:author=". ." w:date="2021-12-05T13:01:00Z">
                <w:pPr/>
              </w:pPrChange>
            </w:pPr>
          </w:p>
        </w:tc>
        <w:tc>
          <w:tcPr>
            <w:tcW w:w="2104" w:type="dxa"/>
            <w:tcBorders>
              <w:left w:val="single" w:sz="8" w:space="0" w:color="000000"/>
              <w:bottom w:val="single" w:sz="4" w:space="0" w:color="000000"/>
            </w:tcBorders>
            <w:shd w:val="clear" w:color="auto" w:fill="auto"/>
            <w:vAlign w:val="center"/>
          </w:tcPr>
          <w:p w14:paraId="13FCC334" w14:textId="77777777" w:rsidR="00720FA2" w:rsidRDefault="00FA3EA5" w:rsidP="00B8167A">
            <w:pPr>
              <w:suppressAutoHyphens/>
              <w:snapToGrid w:val="0"/>
              <w:jc w:val="center"/>
              <w:rPr>
                <w:b/>
                <w:sz w:val="20"/>
                <w:lang w:eastAsia="ar-SA"/>
              </w:rPr>
            </w:pPr>
            <w:r>
              <w:rPr>
                <w:b/>
                <w:sz w:val="20"/>
                <w:lang w:eastAsia="ar-SA"/>
              </w:rPr>
              <w:t>Paskirtis</w:t>
            </w:r>
          </w:p>
        </w:tc>
        <w:tc>
          <w:tcPr>
            <w:tcW w:w="1574" w:type="dxa"/>
            <w:tcBorders>
              <w:left w:val="single" w:sz="4" w:space="0" w:color="000000"/>
              <w:bottom w:val="single" w:sz="4" w:space="0" w:color="000000"/>
            </w:tcBorders>
            <w:shd w:val="clear" w:color="auto" w:fill="auto"/>
            <w:vAlign w:val="center"/>
          </w:tcPr>
          <w:p w14:paraId="62D95DC2" w14:textId="77777777" w:rsidR="00720FA2" w:rsidRDefault="00FA3EA5" w:rsidP="00B8167A">
            <w:pPr>
              <w:suppressAutoHyphens/>
              <w:snapToGrid w:val="0"/>
              <w:jc w:val="center"/>
              <w:rPr>
                <w:b/>
                <w:sz w:val="20"/>
                <w:vertAlign w:val="superscript"/>
                <w:lang w:eastAsia="ar-SA"/>
              </w:rPr>
            </w:pPr>
            <w:r>
              <w:rPr>
                <w:b/>
                <w:sz w:val="20"/>
                <w:lang w:eastAsia="ar-SA"/>
              </w:rPr>
              <w:t>Plotas, m</w:t>
            </w:r>
            <w:r>
              <w:rPr>
                <w:b/>
                <w:sz w:val="20"/>
                <w:vertAlign w:val="superscript"/>
                <w:lang w:eastAsia="ar-SA"/>
              </w:rPr>
              <w:t>2</w:t>
            </w:r>
          </w:p>
        </w:tc>
        <w:tc>
          <w:tcPr>
            <w:tcW w:w="2063" w:type="dxa"/>
            <w:tcBorders>
              <w:left w:val="single" w:sz="4" w:space="0" w:color="000000"/>
              <w:bottom w:val="single" w:sz="4" w:space="0" w:color="000000"/>
            </w:tcBorders>
            <w:shd w:val="clear" w:color="auto" w:fill="auto"/>
            <w:vAlign w:val="center"/>
          </w:tcPr>
          <w:p w14:paraId="47EEBA56" w14:textId="77777777" w:rsidR="00720FA2" w:rsidRDefault="00FA3EA5" w:rsidP="00B8167A">
            <w:pPr>
              <w:suppressAutoHyphens/>
              <w:snapToGrid w:val="0"/>
              <w:jc w:val="center"/>
              <w:rPr>
                <w:b/>
                <w:sz w:val="20"/>
                <w:lang w:eastAsia="ar-SA"/>
              </w:rPr>
            </w:pPr>
            <w:r>
              <w:rPr>
                <w:b/>
                <w:sz w:val="20"/>
                <w:lang w:eastAsia="ar-SA"/>
              </w:rPr>
              <w:t>Paskirtis</w:t>
            </w:r>
          </w:p>
        </w:tc>
        <w:tc>
          <w:tcPr>
            <w:tcW w:w="1609" w:type="dxa"/>
            <w:tcBorders>
              <w:left w:val="single" w:sz="4" w:space="0" w:color="000000"/>
              <w:bottom w:val="single" w:sz="4" w:space="0" w:color="000000"/>
              <w:right w:val="single" w:sz="4" w:space="0" w:color="000000"/>
            </w:tcBorders>
            <w:shd w:val="clear" w:color="auto" w:fill="auto"/>
            <w:vAlign w:val="center"/>
          </w:tcPr>
          <w:p w14:paraId="2C6F4D6F" w14:textId="77777777" w:rsidR="00720FA2" w:rsidRDefault="00FA3EA5" w:rsidP="00B8167A">
            <w:pPr>
              <w:suppressAutoHyphens/>
              <w:snapToGrid w:val="0"/>
              <w:jc w:val="center"/>
              <w:rPr>
                <w:b/>
                <w:sz w:val="20"/>
                <w:vertAlign w:val="superscript"/>
                <w:lang w:eastAsia="ar-SA"/>
              </w:rPr>
            </w:pPr>
            <w:r>
              <w:rPr>
                <w:b/>
                <w:sz w:val="20"/>
                <w:lang w:eastAsia="ar-SA"/>
              </w:rPr>
              <w:t>Plotas, m</w:t>
            </w:r>
            <w:r>
              <w:rPr>
                <w:b/>
                <w:sz w:val="20"/>
                <w:vertAlign w:val="superscript"/>
                <w:lang w:eastAsia="ar-SA"/>
              </w:rPr>
              <w:t>2</w:t>
            </w:r>
          </w:p>
        </w:tc>
      </w:tr>
      <w:tr w:rsidR="00720FA2" w14:paraId="03A0D3E9" w14:textId="77777777" w:rsidTr="00B8167A">
        <w:trPr>
          <w:trHeight w:val="311"/>
        </w:trPr>
        <w:tc>
          <w:tcPr>
            <w:tcW w:w="567" w:type="dxa"/>
            <w:tcBorders>
              <w:left w:val="single" w:sz="4" w:space="0" w:color="000000"/>
              <w:bottom w:val="single" w:sz="4" w:space="0" w:color="000000"/>
            </w:tcBorders>
            <w:shd w:val="clear" w:color="auto" w:fill="auto"/>
            <w:vAlign w:val="center"/>
          </w:tcPr>
          <w:p w14:paraId="563A0BC4" w14:textId="77777777" w:rsidR="00720FA2" w:rsidRDefault="00720FA2" w:rsidP="00B8167A">
            <w:pPr>
              <w:suppressAutoHyphens/>
              <w:snapToGrid w:val="0"/>
              <w:jc w:val="center"/>
              <w:rPr>
                <w:b/>
                <w:sz w:val="20"/>
                <w:vertAlign w:val="superscript"/>
                <w:lang w:eastAsia="ar-SA"/>
              </w:rPr>
            </w:pPr>
          </w:p>
        </w:tc>
        <w:tc>
          <w:tcPr>
            <w:tcW w:w="3402" w:type="dxa"/>
            <w:tcBorders>
              <w:left w:val="single" w:sz="4" w:space="0" w:color="000000"/>
              <w:bottom w:val="single" w:sz="4" w:space="0" w:color="000000"/>
            </w:tcBorders>
            <w:shd w:val="clear" w:color="auto" w:fill="auto"/>
            <w:vAlign w:val="center"/>
          </w:tcPr>
          <w:p w14:paraId="0BE24A8E" w14:textId="77777777" w:rsidR="00720FA2" w:rsidRDefault="00720FA2" w:rsidP="00B8167A">
            <w:pPr>
              <w:suppressAutoHyphens/>
              <w:snapToGrid w:val="0"/>
              <w:jc w:val="center"/>
              <w:rPr>
                <w:color w:val="000000"/>
                <w:sz w:val="20"/>
                <w:lang w:eastAsia="ar-SA"/>
              </w:rPr>
            </w:pPr>
          </w:p>
        </w:tc>
        <w:tc>
          <w:tcPr>
            <w:tcW w:w="2575" w:type="dxa"/>
            <w:tcBorders>
              <w:left w:val="single" w:sz="4" w:space="0" w:color="000000"/>
              <w:bottom w:val="single" w:sz="4" w:space="0" w:color="000000"/>
            </w:tcBorders>
            <w:shd w:val="clear" w:color="auto" w:fill="auto"/>
            <w:vAlign w:val="center"/>
          </w:tcPr>
          <w:p w14:paraId="0352CFBA" w14:textId="77777777" w:rsidR="00720FA2" w:rsidRDefault="00720FA2" w:rsidP="00B8167A">
            <w:pPr>
              <w:suppressAutoHyphens/>
              <w:snapToGrid w:val="0"/>
              <w:jc w:val="center"/>
              <w:rPr>
                <w:sz w:val="20"/>
                <w:lang w:eastAsia="ar-SA"/>
              </w:rPr>
            </w:pPr>
          </w:p>
        </w:tc>
        <w:tc>
          <w:tcPr>
            <w:tcW w:w="2104" w:type="dxa"/>
            <w:tcBorders>
              <w:left w:val="single" w:sz="4" w:space="0" w:color="000000"/>
              <w:bottom w:val="single" w:sz="4" w:space="0" w:color="000000"/>
            </w:tcBorders>
            <w:shd w:val="clear" w:color="auto" w:fill="auto"/>
            <w:vAlign w:val="center"/>
          </w:tcPr>
          <w:p w14:paraId="1AF7D782" w14:textId="77777777" w:rsidR="00720FA2" w:rsidRDefault="00720FA2" w:rsidP="00B8167A">
            <w:pPr>
              <w:suppressAutoHyphens/>
              <w:snapToGrid w:val="0"/>
              <w:jc w:val="center"/>
              <w:rPr>
                <w:sz w:val="20"/>
                <w:lang w:eastAsia="ar-SA"/>
              </w:rPr>
            </w:pPr>
          </w:p>
        </w:tc>
        <w:tc>
          <w:tcPr>
            <w:tcW w:w="1574" w:type="dxa"/>
            <w:tcBorders>
              <w:left w:val="single" w:sz="4" w:space="0" w:color="000000"/>
              <w:bottom w:val="single" w:sz="4" w:space="0" w:color="000000"/>
            </w:tcBorders>
            <w:shd w:val="clear" w:color="auto" w:fill="auto"/>
            <w:vAlign w:val="center"/>
          </w:tcPr>
          <w:p w14:paraId="31134DE7" w14:textId="77777777" w:rsidR="00720FA2" w:rsidRDefault="00720FA2" w:rsidP="00B8167A">
            <w:pPr>
              <w:suppressAutoHyphens/>
              <w:snapToGrid w:val="0"/>
              <w:jc w:val="center"/>
              <w:rPr>
                <w:sz w:val="20"/>
                <w:lang w:eastAsia="ar-SA"/>
              </w:rPr>
            </w:pPr>
          </w:p>
        </w:tc>
        <w:tc>
          <w:tcPr>
            <w:tcW w:w="2063" w:type="dxa"/>
            <w:tcBorders>
              <w:left w:val="single" w:sz="4" w:space="0" w:color="000000"/>
              <w:bottom w:val="single" w:sz="4" w:space="0" w:color="000000"/>
            </w:tcBorders>
            <w:shd w:val="clear" w:color="auto" w:fill="auto"/>
            <w:vAlign w:val="center"/>
          </w:tcPr>
          <w:p w14:paraId="4CA05FD3" w14:textId="77777777" w:rsidR="00720FA2" w:rsidRDefault="00720FA2" w:rsidP="00B8167A">
            <w:pPr>
              <w:suppressAutoHyphens/>
              <w:snapToGrid w:val="0"/>
              <w:jc w:val="center"/>
              <w:rPr>
                <w:sz w:val="20"/>
                <w:lang w:eastAsia="ar-SA"/>
              </w:rPr>
            </w:pPr>
          </w:p>
        </w:tc>
        <w:tc>
          <w:tcPr>
            <w:tcW w:w="1609" w:type="dxa"/>
            <w:tcBorders>
              <w:left w:val="single" w:sz="4" w:space="0" w:color="000000"/>
              <w:bottom w:val="single" w:sz="4" w:space="0" w:color="000000"/>
              <w:right w:val="single" w:sz="4" w:space="0" w:color="000000"/>
            </w:tcBorders>
            <w:shd w:val="clear" w:color="auto" w:fill="auto"/>
            <w:vAlign w:val="center"/>
          </w:tcPr>
          <w:p w14:paraId="3F88F160" w14:textId="77777777" w:rsidR="00720FA2" w:rsidRDefault="00720FA2" w:rsidP="00B8167A">
            <w:pPr>
              <w:suppressAutoHyphens/>
              <w:snapToGrid w:val="0"/>
              <w:jc w:val="center"/>
              <w:rPr>
                <w:sz w:val="20"/>
                <w:lang w:eastAsia="ar-SA"/>
              </w:rPr>
            </w:pPr>
          </w:p>
        </w:tc>
      </w:tr>
      <w:tr w:rsidR="00720FA2" w14:paraId="1B551D05" w14:textId="77777777" w:rsidTr="00B8167A">
        <w:trPr>
          <w:trHeight w:val="311"/>
        </w:trPr>
        <w:tc>
          <w:tcPr>
            <w:tcW w:w="567" w:type="dxa"/>
            <w:tcBorders>
              <w:left w:val="single" w:sz="4" w:space="0" w:color="000000"/>
              <w:bottom w:val="single" w:sz="4" w:space="0" w:color="000000"/>
            </w:tcBorders>
            <w:shd w:val="clear" w:color="auto" w:fill="auto"/>
            <w:vAlign w:val="center"/>
          </w:tcPr>
          <w:p w14:paraId="4BEE3190" w14:textId="77777777" w:rsidR="00720FA2" w:rsidRDefault="00720FA2" w:rsidP="00B8167A">
            <w:pPr>
              <w:suppressAutoHyphens/>
              <w:snapToGrid w:val="0"/>
              <w:jc w:val="center"/>
              <w:rPr>
                <w:sz w:val="20"/>
                <w:lang w:eastAsia="ar-SA"/>
              </w:rPr>
            </w:pPr>
          </w:p>
        </w:tc>
        <w:tc>
          <w:tcPr>
            <w:tcW w:w="3402" w:type="dxa"/>
            <w:tcBorders>
              <w:left w:val="single" w:sz="4" w:space="0" w:color="000000"/>
              <w:bottom w:val="single" w:sz="4" w:space="0" w:color="000000"/>
            </w:tcBorders>
            <w:shd w:val="clear" w:color="auto" w:fill="auto"/>
            <w:vAlign w:val="center"/>
          </w:tcPr>
          <w:p w14:paraId="0BF049B1" w14:textId="77777777" w:rsidR="00720FA2" w:rsidRDefault="00720FA2" w:rsidP="00B8167A">
            <w:pPr>
              <w:suppressAutoHyphens/>
              <w:snapToGrid w:val="0"/>
              <w:jc w:val="center"/>
              <w:rPr>
                <w:color w:val="000000"/>
                <w:sz w:val="20"/>
                <w:lang w:eastAsia="ar-SA"/>
              </w:rPr>
            </w:pPr>
          </w:p>
        </w:tc>
        <w:tc>
          <w:tcPr>
            <w:tcW w:w="2575" w:type="dxa"/>
            <w:tcBorders>
              <w:left w:val="single" w:sz="4" w:space="0" w:color="000000"/>
              <w:bottom w:val="single" w:sz="4" w:space="0" w:color="000000"/>
            </w:tcBorders>
            <w:shd w:val="clear" w:color="auto" w:fill="auto"/>
            <w:vAlign w:val="center"/>
          </w:tcPr>
          <w:p w14:paraId="1C47BFC1" w14:textId="77777777" w:rsidR="00720FA2" w:rsidRDefault="00720FA2" w:rsidP="00B8167A">
            <w:pPr>
              <w:suppressAutoHyphens/>
              <w:snapToGrid w:val="0"/>
              <w:jc w:val="center"/>
              <w:rPr>
                <w:sz w:val="20"/>
                <w:lang w:eastAsia="ar-SA"/>
              </w:rPr>
            </w:pPr>
          </w:p>
        </w:tc>
        <w:tc>
          <w:tcPr>
            <w:tcW w:w="2104" w:type="dxa"/>
            <w:tcBorders>
              <w:left w:val="single" w:sz="4" w:space="0" w:color="000000"/>
              <w:bottom w:val="single" w:sz="4" w:space="0" w:color="000000"/>
            </w:tcBorders>
            <w:shd w:val="clear" w:color="auto" w:fill="auto"/>
            <w:vAlign w:val="center"/>
          </w:tcPr>
          <w:p w14:paraId="0794084A" w14:textId="77777777" w:rsidR="00720FA2" w:rsidRDefault="00720FA2" w:rsidP="00B8167A">
            <w:pPr>
              <w:suppressAutoHyphens/>
              <w:snapToGrid w:val="0"/>
              <w:jc w:val="center"/>
              <w:rPr>
                <w:sz w:val="20"/>
                <w:lang w:eastAsia="ar-SA"/>
              </w:rPr>
            </w:pPr>
          </w:p>
        </w:tc>
        <w:tc>
          <w:tcPr>
            <w:tcW w:w="1574" w:type="dxa"/>
            <w:tcBorders>
              <w:left w:val="single" w:sz="4" w:space="0" w:color="000000"/>
              <w:bottom w:val="single" w:sz="4" w:space="0" w:color="000000"/>
            </w:tcBorders>
            <w:shd w:val="clear" w:color="auto" w:fill="auto"/>
            <w:vAlign w:val="center"/>
          </w:tcPr>
          <w:p w14:paraId="550EA2B3" w14:textId="77777777" w:rsidR="00720FA2" w:rsidRDefault="00720FA2" w:rsidP="00B8167A">
            <w:pPr>
              <w:suppressAutoHyphens/>
              <w:snapToGrid w:val="0"/>
              <w:jc w:val="center"/>
              <w:rPr>
                <w:sz w:val="20"/>
                <w:lang w:eastAsia="ar-SA"/>
              </w:rPr>
            </w:pPr>
          </w:p>
        </w:tc>
        <w:tc>
          <w:tcPr>
            <w:tcW w:w="2063" w:type="dxa"/>
            <w:tcBorders>
              <w:left w:val="single" w:sz="4" w:space="0" w:color="000000"/>
              <w:bottom w:val="single" w:sz="4" w:space="0" w:color="000000"/>
            </w:tcBorders>
            <w:shd w:val="clear" w:color="auto" w:fill="auto"/>
            <w:vAlign w:val="center"/>
          </w:tcPr>
          <w:p w14:paraId="2D848020" w14:textId="77777777" w:rsidR="00720FA2" w:rsidRDefault="00720FA2" w:rsidP="00B8167A">
            <w:pPr>
              <w:suppressAutoHyphens/>
              <w:snapToGrid w:val="0"/>
              <w:jc w:val="center"/>
              <w:rPr>
                <w:sz w:val="20"/>
                <w:lang w:eastAsia="ar-SA"/>
              </w:rPr>
            </w:pPr>
          </w:p>
        </w:tc>
        <w:tc>
          <w:tcPr>
            <w:tcW w:w="1609" w:type="dxa"/>
            <w:tcBorders>
              <w:left w:val="single" w:sz="4" w:space="0" w:color="000000"/>
              <w:bottom w:val="single" w:sz="4" w:space="0" w:color="000000"/>
              <w:right w:val="single" w:sz="4" w:space="0" w:color="000000"/>
            </w:tcBorders>
            <w:shd w:val="clear" w:color="auto" w:fill="auto"/>
            <w:vAlign w:val="center"/>
          </w:tcPr>
          <w:p w14:paraId="4F340FF6" w14:textId="77777777" w:rsidR="00720FA2" w:rsidRDefault="00720FA2" w:rsidP="00B8167A">
            <w:pPr>
              <w:suppressAutoHyphens/>
              <w:snapToGrid w:val="0"/>
              <w:jc w:val="center"/>
              <w:rPr>
                <w:sz w:val="20"/>
                <w:lang w:eastAsia="ar-SA"/>
              </w:rPr>
            </w:pPr>
          </w:p>
        </w:tc>
      </w:tr>
      <w:tr w:rsidR="00720FA2" w14:paraId="2E52DF1F" w14:textId="77777777" w:rsidTr="00B8167A">
        <w:trPr>
          <w:trHeight w:val="311"/>
        </w:trPr>
        <w:tc>
          <w:tcPr>
            <w:tcW w:w="567" w:type="dxa"/>
            <w:tcBorders>
              <w:left w:val="single" w:sz="4" w:space="0" w:color="000000"/>
              <w:bottom w:val="single" w:sz="4" w:space="0" w:color="000000"/>
            </w:tcBorders>
            <w:shd w:val="clear" w:color="auto" w:fill="auto"/>
            <w:vAlign w:val="center"/>
          </w:tcPr>
          <w:p w14:paraId="2B471BB0" w14:textId="77777777" w:rsidR="00720FA2" w:rsidRDefault="00720FA2" w:rsidP="00B8167A">
            <w:pPr>
              <w:suppressAutoHyphens/>
              <w:snapToGrid w:val="0"/>
              <w:jc w:val="center"/>
              <w:rPr>
                <w:sz w:val="20"/>
                <w:lang w:eastAsia="ar-SA"/>
              </w:rPr>
            </w:pPr>
          </w:p>
        </w:tc>
        <w:tc>
          <w:tcPr>
            <w:tcW w:w="3402" w:type="dxa"/>
            <w:tcBorders>
              <w:left w:val="single" w:sz="4" w:space="0" w:color="000000"/>
              <w:bottom w:val="single" w:sz="4" w:space="0" w:color="000000"/>
            </w:tcBorders>
            <w:shd w:val="clear" w:color="auto" w:fill="auto"/>
            <w:vAlign w:val="center"/>
          </w:tcPr>
          <w:p w14:paraId="61FE04BB" w14:textId="77777777" w:rsidR="00720FA2" w:rsidRDefault="00720FA2" w:rsidP="00B8167A">
            <w:pPr>
              <w:suppressAutoHyphens/>
              <w:snapToGrid w:val="0"/>
              <w:jc w:val="center"/>
              <w:rPr>
                <w:color w:val="000000"/>
                <w:sz w:val="20"/>
                <w:lang w:eastAsia="ar-SA"/>
              </w:rPr>
            </w:pPr>
          </w:p>
        </w:tc>
        <w:tc>
          <w:tcPr>
            <w:tcW w:w="2575" w:type="dxa"/>
            <w:tcBorders>
              <w:left w:val="single" w:sz="4" w:space="0" w:color="000000"/>
              <w:bottom w:val="single" w:sz="4" w:space="0" w:color="000000"/>
            </w:tcBorders>
            <w:shd w:val="clear" w:color="auto" w:fill="auto"/>
            <w:vAlign w:val="center"/>
          </w:tcPr>
          <w:p w14:paraId="690852F2" w14:textId="77777777" w:rsidR="00720FA2" w:rsidRDefault="00720FA2" w:rsidP="00B8167A">
            <w:pPr>
              <w:suppressAutoHyphens/>
              <w:snapToGrid w:val="0"/>
              <w:jc w:val="center"/>
              <w:rPr>
                <w:sz w:val="20"/>
                <w:lang w:eastAsia="ar-SA"/>
              </w:rPr>
            </w:pPr>
          </w:p>
        </w:tc>
        <w:tc>
          <w:tcPr>
            <w:tcW w:w="2104" w:type="dxa"/>
            <w:tcBorders>
              <w:left w:val="single" w:sz="4" w:space="0" w:color="000000"/>
              <w:bottom w:val="single" w:sz="4" w:space="0" w:color="000000"/>
            </w:tcBorders>
            <w:shd w:val="clear" w:color="auto" w:fill="auto"/>
            <w:vAlign w:val="center"/>
          </w:tcPr>
          <w:p w14:paraId="7F630605" w14:textId="77777777" w:rsidR="00720FA2" w:rsidRDefault="00720FA2" w:rsidP="00B8167A">
            <w:pPr>
              <w:suppressAutoHyphens/>
              <w:snapToGrid w:val="0"/>
              <w:jc w:val="center"/>
              <w:rPr>
                <w:sz w:val="20"/>
                <w:lang w:eastAsia="ar-SA"/>
              </w:rPr>
            </w:pPr>
          </w:p>
        </w:tc>
        <w:tc>
          <w:tcPr>
            <w:tcW w:w="1574" w:type="dxa"/>
            <w:tcBorders>
              <w:left w:val="single" w:sz="4" w:space="0" w:color="000000"/>
              <w:bottom w:val="single" w:sz="4" w:space="0" w:color="000000"/>
            </w:tcBorders>
            <w:shd w:val="clear" w:color="auto" w:fill="auto"/>
            <w:vAlign w:val="center"/>
          </w:tcPr>
          <w:p w14:paraId="14EAF48A" w14:textId="77777777" w:rsidR="00720FA2" w:rsidRDefault="00720FA2" w:rsidP="00B8167A">
            <w:pPr>
              <w:suppressAutoHyphens/>
              <w:snapToGrid w:val="0"/>
              <w:jc w:val="center"/>
              <w:rPr>
                <w:sz w:val="20"/>
                <w:lang w:eastAsia="ar-SA"/>
              </w:rPr>
            </w:pPr>
          </w:p>
        </w:tc>
        <w:tc>
          <w:tcPr>
            <w:tcW w:w="2063" w:type="dxa"/>
            <w:tcBorders>
              <w:left w:val="single" w:sz="4" w:space="0" w:color="000000"/>
              <w:bottom w:val="single" w:sz="4" w:space="0" w:color="000000"/>
            </w:tcBorders>
            <w:shd w:val="clear" w:color="auto" w:fill="auto"/>
            <w:vAlign w:val="center"/>
          </w:tcPr>
          <w:p w14:paraId="14B41C64" w14:textId="77777777" w:rsidR="00720FA2" w:rsidRDefault="00720FA2" w:rsidP="00B8167A">
            <w:pPr>
              <w:suppressAutoHyphens/>
              <w:snapToGrid w:val="0"/>
              <w:jc w:val="center"/>
              <w:rPr>
                <w:sz w:val="20"/>
                <w:lang w:eastAsia="ar-SA"/>
              </w:rPr>
            </w:pPr>
          </w:p>
        </w:tc>
        <w:tc>
          <w:tcPr>
            <w:tcW w:w="1609" w:type="dxa"/>
            <w:tcBorders>
              <w:left w:val="single" w:sz="4" w:space="0" w:color="000000"/>
              <w:bottom w:val="single" w:sz="4" w:space="0" w:color="000000"/>
              <w:right w:val="single" w:sz="4" w:space="0" w:color="000000"/>
            </w:tcBorders>
            <w:shd w:val="clear" w:color="auto" w:fill="auto"/>
            <w:vAlign w:val="center"/>
          </w:tcPr>
          <w:p w14:paraId="5CB1DC07" w14:textId="77777777" w:rsidR="00720FA2" w:rsidRDefault="00720FA2" w:rsidP="00B8167A">
            <w:pPr>
              <w:suppressAutoHyphens/>
              <w:snapToGrid w:val="0"/>
              <w:jc w:val="center"/>
              <w:rPr>
                <w:sz w:val="20"/>
                <w:lang w:eastAsia="ar-SA"/>
              </w:rPr>
            </w:pPr>
          </w:p>
        </w:tc>
      </w:tr>
      <w:tr w:rsidR="00720FA2" w14:paraId="2EA80C6D" w14:textId="77777777" w:rsidTr="00B8167A">
        <w:trPr>
          <w:trHeight w:val="311"/>
        </w:trPr>
        <w:tc>
          <w:tcPr>
            <w:tcW w:w="567" w:type="dxa"/>
            <w:tcBorders>
              <w:left w:val="single" w:sz="4" w:space="0" w:color="000000"/>
              <w:bottom w:val="single" w:sz="4" w:space="0" w:color="000000"/>
            </w:tcBorders>
            <w:shd w:val="clear" w:color="auto" w:fill="auto"/>
            <w:vAlign w:val="center"/>
          </w:tcPr>
          <w:p w14:paraId="3C46754A" w14:textId="77777777" w:rsidR="00720FA2" w:rsidRDefault="00720FA2" w:rsidP="00B8167A">
            <w:pPr>
              <w:suppressAutoHyphens/>
              <w:snapToGrid w:val="0"/>
              <w:jc w:val="center"/>
              <w:rPr>
                <w:sz w:val="20"/>
                <w:lang w:eastAsia="ar-SA"/>
              </w:rPr>
            </w:pPr>
          </w:p>
        </w:tc>
        <w:tc>
          <w:tcPr>
            <w:tcW w:w="3402" w:type="dxa"/>
            <w:tcBorders>
              <w:left w:val="single" w:sz="4" w:space="0" w:color="000000"/>
              <w:bottom w:val="single" w:sz="4" w:space="0" w:color="000000"/>
            </w:tcBorders>
            <w:shd w:val="clear" w:color="auto" w:fill="auto"/>
            <w:vAlign w:val="center"/>
          </w:tcPr>
          <w:p w14:paraId="760E673B" w14:textId="77777777" w:rsidR="00720FA2" w:rsidRDefault="00720FA2" w:rsidP="00B8167A">
            <w:pPr>
              <w:suppressAutoHyphens/>
              <w:snapToGrid w:val="0"/>
              <w:jc w:val="center"/>
              <w:rPr>
                <w:color w:val="000000"/>
                <w:sz w:val="20"/>
                <w:lang w:eastAsia="ar-SA"/>
              </w:rPr>
            </w:pPr>
          </w:p>
        </w:tc>
        <w:tc>
          <w:tcPr>
            <w:tcW w:w="2575" w:type="dxa"/>
            <w:tcBorders>
              <w:left w:val="single" w:sz="4" w:space="0" w:color="000000"/>
              <w:bottom w:val="single" w:sz="4" w:space="0" w:color="000000"/>
            </w:tcBorders>
            <w:shd w:val="clear" w:color="auto" w:fill="auto"/>
            <w:vAlign w:val="center"/>
          </w:tcPr>
          <w:p w14:paraId="219B29FD" w14:textId="77777777" w:rsidR="00720FA2" w:rsidRDefault="00720FA2" w:rsidP="00B8167A">
            <w:pPr>
              <w:suppressAutoHyphens/>
              <w:snapToGrid w:val="0"/>
              <w:jc w:val="center"/>
              <w:rPr>
                <w:sz w:val="20"/>
                <w:lang w:eastAsia="ar-SA"/>
              </w:rPr>
            </w:pPr>
          </w:p>
        </w:tc>
        <w:tc>
          <w:tcPr>
            <w:tcW w:w="2104" w:type="dxa"/>
            <w:tcBorders>
              <w:left w:val="single" w:sz="4" w:space="0" w:color="000000"/>
              <w:bottom w:val="single" w:sz="4" w:space="0" w:color="000000"/>
            </w:tcBorders>
            <w:shd w:val="clear" w:color="auto" w:fill="auto"/>
            <w:vAlign w:val="center"/>
          </w:tcPr>
          <w:p w14:paraId="58A68395" w14:textId="77777777" w:rsidR="00720FA2" w:rsidRDefault="00720FA2" w:rsidP="00B8167A">
            <w:pPr>
              <w:suppressAutoHyphens/>
              <w:snapToGrid w:val="0"/>
              <w:jc w:val="center"/>
              <w:rPr>
                <w:sz w:val="20"/>
                <w:lang w:eastAsia="ar-SA"/>
              </w:rPr>
            </w:pPr>
          </w:p>
        </w:tc>
        <w:tc>
          <w:tcPr>
            <w:tcW w:w="1574" w:type="dxa"/>
            <w:tcBorders>
              <w:left w:val="single" w:sz="4" w:space="0" w:color="000000"/>
              <w:bottom w:val="single" w:sz="4" w:space="0" w:color="000000"/>
            </w:tcBorders>
            <w:shd w:val="clear" w:color="auto" w:fill="auto"/>
            <w:vAlign w:val="center"/>
          </w:tcPr>
          <w:p w14:paraId="0712DF92" w14:textId="77777777" w:rsidR="00720FA2" w:rsidRDefault="00720FA2" w:rsidP="00B8167A">
            <w:pPr>
              <w:suppressAutoHyphens/>
              <w:snapToGrid w:val="0"/>
              <w:jc w:val="center"/>
              <w:rPr>
                <w:sz w:val="20"/>
                <w:lang w:eastAsia="ar-SA"/>
              </w:rPr>
            </w:pPr>
          </w:p>
        </w:tc>
        <w:tc>
          <w:tcPr>
            <w:tcW w:w="2063" w:type="dxa"/>
            <w:tcBorders>
              <w:left w:val="single" w:sz="4" w:space="0" w:color="000000"/>
              <w:bottom w:val="single" w:sz="4" w:space="0" w:color="000000"/>
            </w:tcBorders>
            <w:shd w:val="clear" w:color="auto" w:fill="auto"/>
            <w:vAlign w:val="center"/>
          </w:tcPr>
          <w:p w14:paraId="7A17A1DA" w14:textId="77777777" w:rsidR="00720FA2" w:rsidRDefault="00720FA2" w:rsidP="00B8167A">
            <w:pPr>
              <w:suppressAutoHyphens/>
              <w:snapToGrid w:val="0"/>
              <w:jc w:val="center"/>
              <w:rPr>
                <w:sz w:val="20"/>
                <w:lang w:eastAsia="ar-SA"/>
              </w:rPr>
            </w:pPr>
          </w:p>
        </w:tc>
        <w:tc>
          <w:tcPr>
            <w:tcW w:w="1609" w:type="dxa"/>
            <w:tcBorders>
              <w:left w:val="single" w:sz="4" w:space="0" w:color="000000"/>
              <w:bottom w:val="single" w:sz="4" w:space="0" w:color="000000"/>
              <w:right w:val="single" w:sz="4" w:space="0" w:color="000000"/>
            </w:tcBorders>
            <w:shd w:val="clear" w:color="auto" w:fill="auto"/>
            <w:vAlign w:val="center"/>
          </w:tcPr>
          <w:p w14:paraId="77A922C6" w14:textId="77777777" w:rsidR="00720FA2" w:rsidRDefault="00720FA2" w:rsidP="00B8167A">
            <w:pPr>
              <w:suppressAutoHyphens/>
              <w:snapToGrid w:val="0"/>
              <w:jc w:val="center"/>
              <w:rPr>
                <w:sz w:val="20"/>
                <w:lang w:eastAsia="ar-SA"/>
              </w:rPr>
            </w:pPr>
          </w:p>
        </w:tc>
      </w:tr>
    </w:tbl>
    <w:p w14:paraId="7FF18D3B" w14:textId="77777777" w:rsidR="00720FA2" w:rsidRPr="00B8167A" w:rsidRDefault="00720FA2" w:rsidP="00B8167A">
      <w:pPr>
        <w:suppressAutoHyphens/>
        <w:snapToGrid w:val="0"/>
        <w:rPr>
          <w:sz w:val="18"/>
        </w:rPr>
      </w:pPr>
    </w:p>
    <w:p w14:paraId="70C41641" w14:textId="77777777" w:rsidR="00720FA2" w:rsidRDefault="00FA3EA5" w:rsidP="00B8167A">
      <w:pPr>
        <w:suppressAutoHyphens/>
        <w:snapToGrid w:val="0"/>
        <w:rPr>
          <w:b/>
          <w:i/>
          <w:sz w:val="22"/>
          <w:szCs w:val="22"/>
          <w:lang w:eastAsia="ar-SA"/>
        </w:rPr>
      </w:pPr>
      <w:r>
        <w:rPr>
          <w:b/>
          <w:i/>
          <w:sz w:val="22"/>
          <w:szCs w:val="22"/>
          <w:lang w:eastAsia="ar-SA"/>
        </w:rPr>
        <w:t>Sutinku, kad Vietinės rinkliavos Administratorius vykdytų patikras nekilnojamojo turto objekte/(-uose), kurių paskirtis tikslinama pagal faktiškai naudojamą.</w:t>
      </w:r>
    </w:p>
    <w:p w14:paraId="31204A61" w14:textId="77777777" w:rsidR="00244ADE" w:rsidRPr="00920ADC" w:rsidRDefault="00244ADE">
      <w:pPr>
        <w:snapToGrid w:val="0"/>
        <w:rPr>
          <w:del w:id="939" w:author=". ." w:date="2021-12-05T13:01:00Z"/>
          <w:sz w:val="16"/>
          <w:szCs w:val="16"/>
          <w:lang w:eastAsia="lt-LT"/>
        </w:rPr>
      </w:pPr>
    </w:p>
    <w:p w14:paraId="2D96A557" w14:textId="77777777" w:rsidR="00720FA2" w:rsidRDefault="00FA3EA5" w:rsidP="00B8167A">
      <w:pPr>
        <w:widowControl w:val="0"/>
        <w:suppressAutoHyphens/>
        <w:ind w:right="57" w:firstLine="567"/>
        <w:rPr>
          <w:sz w:val="22"/>
          <w:szCs w:val="22"/>
          <w:lang w:eastAsia="ar-SA"/>
        </w:rPr>
      </w:pPr>
      <w:r>
        <w:rPr>
          <w:spacing w:val="1"/>
          <w:sz w:val="22"/>
          <w:szCs w:val="22"/>
          <w:lang w:eastAsia="ar-SA"/>
        </w:rPr>
        <w:t>P</w:t>
      </w:r>
      <w:r>
        <w:rPr>
          <w:spacing w:val="-1"/>
          <w:sz w:val="22"/>
          <w:szCs w:val="22"/>
          <w:lang w:eastAsia="ar-SA"/>
        </w:rPr>
        <w:t>R</w:t>
      </w:r>
      <w:r>
        <w:rPr>
          <w:spacing w:val="2"/>
          <w:sz w:val="22"/>
          <w:szCs w:val="22"/>
          <w:lang w:eastAsia="ar-SA"/>
        </w:rPr>
        <w:t>I</w:t>
      </w:r>
      <w:r>
        <w:rPr>
          <w:sz w:val="22"/>
          <w:szCs w:val="22"/>
          <w:lang w:eastAsia="ar-SA"/>
        </w:rPr>
        <w:t>D</w:t>
      </w:r>
      <w:r>
        <w:rPr>
          <w:spacing w:val="2"/>
          <w:sz w:val="22"/>
          <w:szCs w:val="22"/>
          <w:lang w:eastAsia="ar-SA"/>
        </w:rPr>
        <w:t>E</w:t>
      </w:r>
      <w:r>
        <w:rPr>
          <w:sz w:val="22"/>
          <w:szCs w:val="22"/>
          <w:lang w:eastAsia="ar-SA"/>
        </w:rPr>
        <w:t>D</w:t>
      </w:r>
      <w:r>
        <w:rPr>
          <w:spacing w:val="-5"/>
          <w:sz w:val="22"/>
          <w:szCs w:val="22"/>
          <w:lang w:eastAsia="ar-SA"/>
        </w:rPr>
        <w:t>A</w:t>
      </w:r>
      <w:r>
        <w:rPr>
          <w:spacing w:val="3"/>
          <w:sz w:val="22"/>
          <w:szCs w:val="22"/>
          <w:lang w:eastAsia="ar-SA"/>
        </w:rPr>
        <w:t>M</w:t>
      </w:r>
      <w:r>
        <w:rPr>
          <w:spacing w:val="-5"/>
          <w:sz w:val="22"/>
          <w:szCs w:val="22"/>
          <w:lang w:eastAsia="ar-SA"/>
        </w:rPr>
        <w:t>A</w:t>
      </w:r>
      <w:r>
        <w:rPr>
          <w:sz w:val="22"/>
          <w:szCs w:val="22"/>
          <w:lang w:eastAsia="ar-SA"/>
        </w:rPr>
        <w:t>:</w:t>
      </w:r>
    </w:p>
    <w:p w14:paraId="0751B979" w14:textId="77777777" w:rsidR="00720FA2" w:rsidRDefault="00FA3EA5">
      <w:pPr>
        <w:widowControl w:val="0"/>
        <w:ind w:left="993" w:right="339" w:hanging="426"/>
        <w:jc w:val="both"/>
        <w:rPr>
          <w:sz w:val="20"/>
          <w:lang w:eastAsia="ar-SA"/>
        </w:rPr>
      </w:pPr>
      <w:r>
        <w:rPr>
          <w:sz w:val="20"/>
          <w:lang w:eastAsia="ar-SA"/>
        </w:rPr>
        <w:t>1.</w:t>
      </w:r>
      <w:r>
        <w:rPr>
          <w:sz w:val="20"/>
          <w:lang w:eastAsia="ar-SA"/>
        </w:rPr>
        <w:tab/>
        <w:t>Patalpų eksplikacija.</w:t>
      </w:r>
    </w:p>
    <w:p w14:paraId="654519A4" w14:textId="77777777" w:rsidR="00720FA2" w:rsidRDefault="00FA3EA5">
      <w:pPr>
        <w:widowControl w:val="0"/>
        <w:ind w:left="993" w:right="339" w:hanging="426"/>
        <w:jc w:val="both"/>
        <w:rPr>
          <w:sz w:val="20"/>
          <w:lang w:eastAsia="ar-SA"/>
        </w:rPr>
      </w:pPr>
      <w:r>
        <w:rPr>
          <w:sz w:val="20"/>
          <w:lang w:eastAsia="ar-SA"/>
        </w:rPr>
        <w:t>2.</w:t>
      </w:r>
      <w:r>
        <w:rPr>
          <w:sz w:val="20"/>
          <w:lang w:eastAsia="ar-SA"/>
        </w:rPr>
        <w:tab/>
        <w:t>Nekilnojamo turto registro išrašas.</w:t>
      </w:r>
    </w:p>
    <w:p w14:paraId="26F59BBF" w14:textId="77777777" w:rsidR="00720FA2" w:rsidRDefault="00720FA2" w:rsidP="00B8167A">
      <w:pPr>
        <w:suppressAutoHyphens/>
        <w:snapToGrid w:val="0"/>
        <w:rPr>
          <w:sz w:val="18"/>
          <w:szCs w:val="18"/>
          <w:lang w:eastAsia="ar-SA"/>
        </w:rPr>
      </w:pPr>
    </w:p>
    <w:p w14:paraId="3764A8D5" w14:textId="77777777" w:rsidR="00720FA2" w:rsidRDefault="00720FA2" w:rsidP="00B8167A">
      <w:pPr>
        <w:suppressAutoHyphens/>
        <w:snapToGrid w:val="0"/>
        <w:rPr>
          <w:sz w:val="18"/>
          <w:szCs w:val="18"/>
          <w:lang w:eastAsia="ar-SA"/>
        </w:rPr>
      </w:pPr>
    </w:p>
    <w:p w14:paraId="2BADC0EE" w14:textId="49DC8789" w:rsidR="00720FA2" w:rsidRPr="00B8167A" w:rsidRDefault="00387045">
      <w:pPr>
        <w:suppressAutoHyphens/>
        <w:ind w:left="2835"/>
        <w:rPr>
          <w:sz w:val="20"/>
        </w:rPr>
      </w:pPr>
      <w:del w:id="940" w:author=". ." w:date="2021-12-05T13:01:00Z">
        <w:r>
          <w:rPr>
            <w:noProof/>
            <w:sz w:val="20"/>
            <w:lang w:val="en-US"/>
          </w:rPr>
          <w:lastRenderedPageBreak/>
          <mc:AlternateContent>
            <mc:Choice Requires="wps">
              <w:drawing>
                <wp:anchor distT="4294967293" distB="4294967293" distL="114300" distR="114300" simplePos="0" relativeHeight="251688960" behindDoc="1" locked="0" layoutInCell="0" allowOverlap="1" wp14:anchorId="1F66D358" wp14:editId="46C68B58">
                  <wp:simplePos x="0" y="0"/>
                  <wp:positionH relativeFrom="page">
                    <wp:posOffset>1078865</wp:posOffset>
                  </wp:positionH>
                  <wp:positionV relativeFrom="paragraph">
                    <wp:posOffset>19050</wp:posOffset>
                  </wp:positionV>
                  <wp:extent cx="5147945" cy="0"/>
                  <wp:effectExtent l="0" t="0" r="14605" b="19050"/>
                  <wp:wrapNone/>
                  <wp:docPr id="27" name="Laisva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41AF6F" id="Laisva forma 27" o:spid="_x0000_s1026" style="position:absolute;margin-left:84.95pt;margin-top:1.5pt;width:405.35pt;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" o:allowincell="f" path="m,l8107,e" filled="f" strokeweight=".14219mm">
                  <v:path arrowok="t" o:connecttype="custom" o:connectlocs="0,0;5147945,0" o:connectangles="0,0"/>
                  <w10:wrap anchorx="page"/>
                </v:shape>
              </w:pict>
            </mc:Fallback>
          </mc:AlternateContent>
        </w:r>
      </w:del>
      <w:ins w:id="941" w:author=". ." w:date="2021-12-05T13:01:00Z">
        <w:r w:rsidR="00FA3EA5">
          <w:rPr>
            <w:noProof/>
            <w:sz w:val="20"/>
            <w:lang w:val="en-US"/>
          </w:rPr>
          <mc:AlternateContent>
            <mc:Choice Requires="wps">
              <w:drawing>
                <wp:anchor distT="4294967294" distB="4294967294" distL="114300" distR="114300" simplePos="0" relativeHeight="251667456" behindDoc="1" locked="0" layoutInCell="0" allowOverlap="1" wp14:anchorId="1C218249" wp14:editId="4C8FEEC7">
                  <wp:simplePos x="0" y="0"/>
                  <wp:positionH relativeFrom="page">
                    <wp:posOffset>1078865</wp:posOffset>
                  </wp:positionH>
                  <wp:positionV relativeFrom="paragraph">
                    <wp:posOffset>19049</wp:posOffset>
                  </wp:positionV>
                  <wp:extent cx="5147945" cy="0"/>
                  <wp:effectExtent l="0" t="0" r="14605" b="1905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6E103F" id="Freeform 14" o:spid="_x0000_s1026" style="position:absolute;margin-left:84.95pt;margin-top:1.5pt;width:405.35pt;height:0;z-index:-2516490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" o:allowincell="f" path="m,l8107,e" filled="f" strokeweight=".14219mm">
                  <v:path arrowok="t" o:connecttype="custom" o:connectlocs="0,0;5147945,0" o:connectangles="0,0"/>
                  <w10:wrap anchorx="page"/>
                </v:shape>
              </w:pict>
            </mc:Fallback>
          </mc:AlternateContent>
        </w:r>
      </w:ins>
      <w:r w:rsidR="00FA3EA5">
        <w:rPr>
          <w:sz w:val="20"/>
          <w:lang w:eastAsia="ar-SA"/>
        </w:rPr>
        <w:t>(</w:t>
      </w:r>
      <w:r w:rsidR="00FA3EA5">
        <w:rPr>
          <w:spacing w:val="-1"/>
          <w:sz w:val="20"/>
          <w:lang w:eastAsia="ar-SA"/>
        </w:rPr>
        <w:t>A</w:t>
      </w:r>
      <w:r w:rsidR="00FA3EA5">
        <w:rPr>
          <w:spacing w:val="1"/>
          <w:sz w:val="20"/>
          <w:lang w:eastAsia="ar-SA"/>
        </w:rPr>
        <w:t>tl</w:t>
      </w:r>
      <w:r w:rsidR="00FA3EA5">
        <w:rPr>
          <w:spacing w:val="2"/>
          <w:sz w:val="20"/>
          <w:lang w:eastAsia="ar-SA"/>
        </w:rPr>
        <w:t>i</w:t>
      </w:r>
      <w:r w:rsidR="00FA3EA5">
        <w:rPr>
          <w:spacing w:val="-3"/>
          <w:sz w:val="20"/>
          <w:lang w:eastAsia="ar-SA"/>
        </w:rPr>
        <w:t>e</w:t>
      </w:r>
      <w:r w:rsidR="00FA3EA5">
        <w:rPr>
          <w:sz w:val="20"/>
          <w:lang w:eastAsia="ar-SA"/>
        </w:rPr>
        <w:t>kų</w:t>
      </w:r>
      <w:r w:rsidR="00FA3EA5">
        <w:rPr>
          <w:spacing w:val="-2"/>
          <w:sz w:val="20"/>
          <w:lang w:eastAsia="ar-SA"/>
        </w:rPr>
        <w:t xml:space="preserve"> </w:t>
      </w:r>
      <w:r w:rsidR="00FA3EA5">
        <w:rPr>
          <w:spacing w:val="1"/>
          <w:sz w:val="20"/>
          <w:lang w:eastAsia="ar-SA"/>
        </w:rPr>
        <w:t>t</w:t>
      </w:r>
      <w:r w:rsidR="00FA3EA5">
        <w:rPr>
          <w:spacing w:val="-5"/>
          <w:sz w:val="20"/>
          <w:lang w:eastAsia="ar-SA"/>
        </w:rPr>
        <w:t>u</w:t>
      </w:r>
      <w:r w:rsidR="00FA3EA5">
        <w:rPr>
          <w:spacing w:val="5"/>
          <w:sz w:val="20"/>
          <w:lang w:eastAsia="ar-SA"/>
        </w:rPr>
        <w:t>r</w:t>
      </w:r>
      <w:r w:rsidR="00FA3EA5">
        <w:rPr>
          <w:spacing w:val="-3"/>
          <w:sz w:val="20"/>
          <w:lang w:eastAsia="ar-SA"/>
        </w:rPr>
        <w:t>ė</w:t>
      </w:r>
      <w:r w:rsidR="00FA3EA5">
        <w:rPr>
          <w:spacing w:val="1"/>
          <w:sz w:val="20"/>
          <w:lang w:eastAsia="ar-SA"/>
        </w:rPr>
        <w:t>t</w:t>
      </w:r>
      <w:r w:rsidR="00FA3EA5">
        <w:rPr>
          <w:spacing w:val="-5"/>
          <w:sz w:val="20"/>
          <w:lang w:eastAsia="ar-SA"/>
        </w:rPr>
        <w:t>o</w:t>
      </w:r>
      <w:r w:rsidR="00FA3EA5">
        <w:rPr>
          <w:spacing w:val="-3"/>
          <w:sz w:val="20"/>
          <w:lang w:eastAsia="ar-SA"/>
        </w:rPr>
        <w:t>j</w:t>
      </w:r>
      <w:r w:rsidR="00FA3EA5">
        <w:rPr>
          <w:sz w:val="20"/>
          <w:lang w:eastAsia="ar-SA"/>
        </w:rPr>
        <w:t>o</w:t>
      </w:r>
      <w:r w:rsidR="00FA3EA5">
        <w:rPr>
          <w:spacing w:val="-2"/>
          <w:sz w:val="20"/>
          <w:lang w:eastAsia="ar-SA"/>
        </w:rPr>
        <w:t xml:space="preserve"> </w:t>
      </w:r>
      <w:r w:rsidR="00FA3EA5">
        <w:rPr>
          <w:spacing w:val="-5"/>
          <w:sz w:val="20"/>
          <w:lang w:eastAsia="ar-SA"/>
        </w:rPr>
        <w:t>v</w:t>
      </w:r>
      <w:r w:rsidR="00FA3EA5">
        <w:rPr>
          <w:spacing w:val="2"/>
          <w:sz w:val="20"/>
          <w:lang w:eastAsia="ar-SA"/>
        </w:rPr>
        <w:t>a</w:t>
      </w:r>
      <w:r w:rsidR="00FA3EA5">
        <w:rPr>
          <w:spacing w:val="5"/>
          <w:sz w:val="20"/>
          <w:lang w:eastAsia="ar-SA"/>
        </w:rPr>
        <w:t>r</w:t>
      </w:r>
      <w:r w:rsidR="00FA3EA5">
        <w:rPr>
          <w:sz w:val="20"/>
          <w:lang w:eastAsia="ar-SA"/>
        </w:rPr>
        <w:t>d</w:t>
      </w:r>
      <w:r w:rsidR="00FA3EA5">
        <w:rPr>
          <w:spacing w:val="2"/>
          <w:sz w:val="20"/>
          <w:lang w:eastAsia="ar-SA"/>
        </w:rPr>
        <w:t>a</w:t>
      </w:r>
      <w:r w:rsidR="00FA3EA5">
        <w:rPr>
          <w:sz w:val="20"/>
          <w:lang w:eastAsia="ar-SA"/>
        </w:rPr>
        <w:t>s</w:t>
      </w:r>
      <w:r w:rsidR="00FA3EA5">
        <w:rPr>
          <w:spacing w:val="-4"/>
          <w:sz w:val="20"/>
          <w:lang w:eastAsia="ar-SA"/>
        </w:rPr>
        <w:t xml:space="preserve"> </w:t>
      </w:r>
      <w:r w:rsidR="00FA3EA5">
        <w:rPr>
          <w:sz w:val="20"/>
          <w:lang w:eastAsia="ar-SA"/>
        </w:rPr>
        <w:t>p</w:t>
      </w:r>
      <w:r w:rsidR="00FA3EA5">
        <w:rPr>
          <w:spacing w:val="2"/>
          <w:sz w:val="20"/>
          <w:lang w:eastAsia="ar-SA"/>
        </w:rPr>
        <w:t>a</w:t>
      </w:r>
      <w:r w:rsidR="00FA3EA5">
        <w:rPr>
          <w:spacing w:val="-5"/>
          <w:sz w:val="20"/>
          <w:lang w:eastAsia="ar-SA"/>
        </w:rPr>
        <w:t>v</w:t>
      </w:r>
      <w:r w:rsidR="00FA3EA5">
        <w:rPr>
          <w:spacing w:val="-3"/>
          <w:sz w:val="20"/>
          <w:lang w:eastAsia="ar-SA"/>
        </w:rPr>
        <w:t>a</w:t>
      </w:r>
      <w:r w:rsidR="00FA3EA5">
        <w:rPr>
          <w:spacing w:val="5"/>
          <w:sz w:val="20"/>
          <w:lang w:eastAsia="ar-SA"/>
        </w:rPr>
        <w:t>r</w:t>
      </w:r>
      <w:r w:rsidR="00FA3EA5">
        <w:rPr>
          <w:sz w:val="20"/>
          <w:lang w:eastAsia="ar-SA"/>
        </w:rPr>
        <w:t>d</w:t>
      </w:r>
      <w:r w:rsidR="00FA3EA5">
        <w:rPr>
          <w:spacing w:val="-3"/>
          <w:sz w:val="20"/>
          <w:lang w:eastAsia="ar-SA"/>
        </w:rPr>
        <w:t>ė</w:t>
      </w:r>
      <w:r w:rsidR="00FA3EA5">
        <w:rPr>
          <w:sz w:val="20"/>
          <w:lang w:eastAsia="ar-SA"/>
        </w:rPr>
        <w:t xml:space="preserve">, </w:t>
      </w:r>
      <w:r w:rsidR="00FA3EA5">
        <w:rPr>
          <w:spacing w:val="-5"/>
          <w:sz w:val="20"/>
          <w:lang w:eastAsia="ar-SA"/>
        </w:rPr>
        <w:t>p</w:t>
      </w:r>
      <w:r w:rsidR="00FA3EA5">
        <w:rPr>
          <w:spacing w:val="-3"/>
          <w:sz w:val="20"/>
          <w:lang w:eastAsia="ar-SA"/>
        </w:rPr>
        <w:t>a</w:t>
      </w:r>
      <w:r w:rsidR="00FA3EA5">
        <w:rPr>
          <w:spacing w:val="5"/>
          <w:sz w:val="20"/>
          <w:lang w:eastAsia="ar-SA"/>
        </w:rPr>
        <w:t>r</w:t>
      </w:r>
      <w:r w:rsidR="00FA3EA5">
        <w:rPr>
          <w:spacing w:val="2"/>
          <w:sz w:val="20"/>
          <w:lang w:eastAsia="ar-SA"/>
        </w:rPr>
        <w:t>a</w:t>
      </w:r>
      <w:r w:rsidR="00FA3EA5">
        <w:rPr>
          <w:spacing w:val="-6"/>
          <w:sz w:val="20"/>
          <w:lang w:eastAsia="ar-SA"/>
        </w:rPr>
        <w:t>š</w:t>
      </w:r>
      <w:r w:rsidR="00FA3EA5">
        <w:rPr>
          <w:spacing w:val="2"/>
          <w:sz w:val="20"/>
          <w:lang w:eastAsia="ar-SA"/>
        </w:rPr>
        <w:t>a</w:t>
      </w:r>
      <w:r w:rsidR="00FA3EA5">
        <w:rPr>
          <w:spacing w:val="-1"/>
          <w:sz w:val="20"/>
          <w:lang w:eastAsia="ar-SA"/>
        </w:rPr>
        <w:t>s</w:t>
      </w:r>
      <w:r w:rsidR="00FA3EA5">
        <w:rPr>
          <w:sz w:val="20"/>
          <w:lang w:eastAsia="ar-SA"/>
        </w:rPr>
        <w:t>)</w:t>
      </w:r>
      <w:del w:id="942" w:author=". ." w:date="2021-12-05T13:01:00Z">
        <w:r w:rsidR="00402605">
          <w:br w:type="page"/>
        </w:r>
      </w:del>
    </w:p>
    <w:p w14:paraId="01792FC7" w14:textId="77777777" w:rsidR="00720FA2" w:rsidRPr="00E26C10" w:rsidRDefault="00FA3EA5" w:rsidP="00E26C10">
      <w:pPr>
        <w:suppressAutoHyphens/>
        <w:jc w:val="right"/>
        <w:rPr>
          <w:b/>
        </w:rPr>
      </w:pPr>
      <w:ins w:id="943" w:author=". ." w:date="2021-12-05T13:01:00Z">
        <w:r>
          <w:rPr>
            <w:b/>
            <w:szCs w:val="24"/>
            <w:lang w:eastAsia="ar-SA"/>
          </w:rPr>
          <w:lastRenderedPageBreak/>
          <w:t xml:space="preserve">Nuostatų </w:t>
        </w:r>
      </w:ins>
      <w:r w:rsidRPr="00E26C10">
        <w:rPr>
          <w:b/>
          <w:lang w:val="en-US"/>
        </w:rPr>
        <w:t>5</w:t>
      </w:r>
      <w:r w:rsidRPr="00E26C10">
        <w:rPr>
          <w:b/>
        </w:rPr>
        <w:t xml:space="preserve"> priedas</w:t>
      </w:r>
    </w:p>
    <w:p w14:paraId="212A9C71" w14:textId="77777777" w:rsidR="00720FA2" w:rsidRPr="00E26C10" w:rsidRDefault="00720FA2" w:rsidP="00E26C10">
      <w:pPr>
        <w:suppressAutoHyphens/>
        <w:rPr>
          <w:sz w:val="18"/>
        </w:rPr>
      </w:pPr>
    </w:p>
    <w:p w14:paraId="50E94C32" w14:textId="6951F05E" w:rsidR="00244ADE" w:rsidRDefault="00244ADE">
      <w:pPr>
        <w:shd w:val="clear" w:color="auto" w:fill="FFFFFF"/>
        <w:jc w:val="center"/>
        <w:rPr>
          <w:del w:id="944" w:author=". ." w:date="2021-12-05T13:01:00Z"/>
          <w:sz w:val="16"/>
          <w:szCs w:val="16"/>
          <w:lang w:eastAsia="lt-LT"/>
        </w:rPr>
      </w:pPr>
    </w:p>
    <w:p w14:paraId="7AC068E6" w14:textId="77777777" w:rsidR="00720FA2" w:rsidRDefault="00FA3EA5">
      <w:pPr>
        <w:shd w:val="clear" w:color="auto" w:fill="FFFFFF"/>
        <w:suppressAutoHyphens/>
        <w:jc w:val="center"/>
        <w:rPr>
          <w:ins w:id="945" w:author=". ." w:date="2021-12-05T13:01:00Z"/>
          <w:sz w:val="16"/>
          <w:szCs w:val="16"/>
          <w:lang w:eastAsia="ar-SA"/>
        </w:rPr>
      </w:pPr>
      <w:ins w:id="946" w:author=". ." w:date="2021-12-05T13:01:00Z">
        <w:r>
          <w:rPr>
            <w:noProof/>
            <w:sz w:val="20"/>
            <w:lang w:val="en-US"/>
          </w:rPr>
          <mc:AlternateContent>
            <mc:Choice Requires="wps">
              <w:drawing>
                <wp:anchor distT="4294967295" distB="4294967295" distL="114300" distR="114300" simplePos="0" relativeHeight="251669504" behindDoc="0" locked="0" layoutInCell="1" allowOverlap="1" wp14:anchorId="48C83457" wp14:editId="438CC499">
                  <wp:simplePos x="0" y="0"/>
                  <wp:positionH relativeFrom="column">
                    <wp:posOffset>2904490</wp:posOffset>
                  </wp:positionH>
                  <wp:positionV relativeFrom="paragraph">
                    <wp:posOffset>72389</wp:posOffset>
                  </wp:positionV>
                  <wp:extent cx="35052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CCEB0A" id="Straight Connector 1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8.7pt,5.7pt" to="504.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">
                  <o:lock v:ext="edit" shapetype="f"/>
                </v:line>
              </w:pict>
            </mc:Fallback>
          </mc:AlternateContent>
        </w:r>
      </w:ins>
    </w:p>
    <w:p w14:paraId="428540B2" w14:textId="77777777" w:rsidR="00720FA2" w:rsidRDefault="00FA3EA5" w:rsidP="00E26C10">
      <w:pPr>
        <w:widowControl w:val="0"/>
        <w:shd w:val="clear" w:color="auto" w:fill="FFFFFF"/>
        <w:tabs>
          <w:tab w:val="left" w:pos="7060"/>
          <w:tab w:val="left" w:pos="9200"/>
          <w:tab w:val="left" w:pos="12700"/>
        </w:tabs>
        <w:suppressAutoHyphens/>
        <w:jc w:val="center"/>
        <w:rPr>
          <w:spacing w:val="5"/>
          <w:sz w:val="16"/>
          <w:szCs w:val="16"/>
          <w:lang w:eastAsia="ar-SA"/>
        </w:rPr>
      </w:pPr>
      <w:r>
        <w:rPr>
          <w:spacing w:val="5"/>
          <w:sz w:val="16"/>
          <w:szCs w:val="16"/>
          <w:lang w:eastAsia="ar-SA"/>
        </w:rPr>
        <w:t>(patalpų adresas, patalpų savininko (valdytojo) vardas, pavardė)</w:t>
      </w:r>
    </w:p>
    <w:p w14:paraId="0D0FB593" w14:textId="77777777" w:rsidR="00720FA2" w:rsidRPr="00E26C10" w:rsidRDefault="00720FA2"/>
    <w:p w14:paraId="2EB571C4" w14:textId="77777777" w:rsidR="00720FA2" w:rsidRDefault="00FA3EA5">
      <w:pPr>
        <w:shd w:val="clear" w:color="auto" w:fill="FFFFFF"/>
        <w:suppressAutoHyphens/>
        <w:jc w:val="center"/>
        <w:rPr>
          <w:ins w:id="947" w:author=". ." w:date="2021-12-05T13:01:00Z"/>
          <w:sz w:val="16"/>
          <w:szCs w:val="16"/>
          <w:lang w:eastAsia="ar-SA"/>
        </w:rPr>
      </w:pPr>
      <w:ins w:id="948" w:author=". ." w:date="2021-12-05T13:01:00Z">
        <w:r>
          <w:rPr>
            <w:noProof/>
            <w:sz w:val="20"/>
            <w:lang w:val="en-US"/>
          </w:rPr>
          <mc:AlternateContent>
            <mc:Choice Requires="wps">
              <w:drawing>
                <wp:anchor distT="4294967295" distB="4294967295" distL="114300" distR="114300" simplePos="0" relativeHeight="251668480" behindDoc="0" locked="0" layoutInCell="1" allowOverlap="1" wp14:anchorId="0A5EF701" wp14:editId="78369789">
                  <wp:simplePos x="0" y="0"/>
                  <wp:positionH relativeFrom="column">
                    <wp:posOffset>2904490</wp:posOffset>
                  </wp:positionH>
                  <wp:positionV relativeFrom="paragraph">
                    <wp:posOffset>82549</wp:posOffset>
                  </wp:positionV>
                  <wp:extent cx="35052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5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08CEFD"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8.7pt,6.5pt" to="50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">
                  <o:lock v:ext="edit" shapetype="f"/>
                </v:line>
              </w:pict>
            </mc:Fallback>
          </mc:AlternateContent>
        </w:r>
      </w:ins>
    </w:p>
    <w:p w14:paraId="01DA29E0" w14:textId="77777777" w:rsidR="00720FA2" w:rsidRDefault="00FA3EA5" w:rsidP="00E26C10">
      <w:pPr>
        <w:widowControl w:val="0"/>
        <w:shd w:val="clear" w:color="auto" w:fill="FFFFFF"/>
        <w:tabs>
          <w:tab w:val="left" w:pos="7060"/>
          <w:tab w:val="left" w:pos="9200"/>
          <w:tab w:val="left" w:pos="12700"/>
        </w:tabs>
        <w:suppressAutoHyphens/>
        <w:jc w:val="center"/>
        <w:rPr>
          <w:spacing w:val="5"/>
          <w:sz w:val="16"/>
          <w:szCs w:val="16"/>
          <w:lang w:eastAsia="ar-SA"/>
        </w:rPr>
      </w:pPr>
      <w:r>
        <w:rPr>
          <w:spacing w:val="5"/>
          <w:sz w:val="16"/>
          <w:szCs w:val="16"/>
          <w:lang w:eastAsia="ar-SA"/>
        </w:rPr>
        <w:t>(adresas korespondencijai, telefono Nr., elektroninio pašto adresas)</w:t>
      </w:r>
    </w:p>
    <w:p w14:paraId="2985164C" w14:textId="77777777" w:rsidR="00720FA2" w:rsidRDefault="00720FA2" w:rsidP="00E26C10">
      <w:pPr>
        <w:suppressAutoHyphens/>
        <w:snapToGrid w:val="0"/>
        <w:rPr>
          <w:sz w:val="20"/>
          <w:lang w:eastAsia="ar-SA"/>
        </w:rPr>
      </w:pPr>
    </w:p>
    <w:p w14:paraId="71B5239F" w14:textId="5B8FEFA2" w:rsidR="00720FA2" w:rsidRDefault="003B7B9F" w:rsidP="00E26C10">
      <w:pPr>
        <w:widowControl w:val="0"/>
        <w:suppressAutoHyphens/>
        <w:ind w:right="57"/>
        <w:jc w:val="center"/>
        <w:rPr>
          <w:spacing w:val="2"/>
          <w:sz w:val="22"/>
          <w:szCs w:val="22"/>
          <w:lang w:eastAsia="ar-SA"/>
        </w:rPr>
      </w:pPr>
      <w:r>
        <w:rPr>
          <w:szCs w:val="24"/>
          <w:lang w:eastAsia="ar-SA"/>
        </w:rPr>
        <w:t>Rokiškio</w:t>
      </w:r>
      <w:r w:rsidR="00FA3EA5">
        <w:rPr>
          <w:szCs w:val="24"/>
          <w:lang w:eastAsia="ar-SA"/>
        </w:rPr>
        <w:t xml:space="preserve"> </w:t>
      </w:r>
      <w:r w:rsidR="00FA3EA5">
        <w:rPr>
          <w:spacing w:val="2"/>
          <w:sz w:val="22"/>
          <w:szCs w:val="22"/>
          <w:lang w:eastAsia="ar-SA"/>
        </w:rPr>
        <w:t>rajono savivaldybės Vietinės rinkliavos Administratoriui</w:t>
      </w:r>
    </w:p>
    <w:p w14:paraId="4D247C94" w14:textId="77777777" w:rsidR="00720FA2" w:rsidRPr="00E26C10" w:rsidRDefault="00720FA2"/>
    <w:p w14:paraId="0BCC1050" w14:textId="77777777" w:rsidR="00720FA2" w:rsidRPr="00E26C10" w:rsidRDefault="00FA3EA5" w:rsidP="00E26C10">
      <w:pPr>
        <w:widowControl w:val="0"/>
        <w:tabs>
          <w:tab w:val="left" w:pos="10260"/>
        </w:tabs>
        <w:suppressAutoHyphens/>
        <w:jc w:val="center"/>
        <w:rPr>
          <w:b/>
          <w:spacing w:val="5"/>
          <w:sz w:val="20"/>
        </w:rPr>
      </w:pPr>
      <w:r w:rsidRPr="001075B6">
        <w:rPr>
          <w:b/>
          <w:bCs/>
          <w:spacing w:val="5"/>
          <w:szCs w:val="24"/>
          <w:lang w:eastAsia="ar-SA"/>
        </w:rPr>
        <w:t>ASMENŲ SKAIČIAUS GYVENAMAJAME BŪSTE AR INDIVIDUALIAME GYVENAMAJAME NAME</w:t>
      </w:r>
    </w:p>
    <w:p w14:paraId="2E9A78AC" w14:textId="77777777" w:rsidR="00720FA2" w:rsidRPr="001075B6" w:rsidRDefault="00FA3EA5" w:rsidP="00E26C10">
      <w:pPr>
        <w:suppressAutoHyphens/>
        <w:jc w:val="center"/>
        <w:rPr>
          <w:b/>
          <w:szCs w:val="24"/>
          <w:lang w:eastAsia="ar-SA"/>
        </w:rPr>
      </w:pPr>
      <w:r w:rsidRPr="001075B6">
        <w:rPr>
          <w:b/>
          <w:bCs/>
          <w:spacing w:val="5"/>
          <w:szCs w:val="24"/>
          <w:lang w:eastAsia="ar-SA"/>
        </w:rPr>
        <w:t>DEKLARACIJA</w:t>
      </w:r>
    </w:p>
    <w:p w14:paraId="77142D61" w14:textId="77777777" w:rsidR="00720FA2" w:rsidRPr="001075B6" w:rsidRDefault="00720FA2" w:rsidP="00E26C10">
      <w:pPr>
        <w:suppressAutoHyphens/>
        <w:snapToGrid w:val="0"/>
        <w:rPr>
          <w:sz w:val="18"/>
          <w:szCs w:val="18"/>
          <w:lang w:eastAsia="ar-SA"/>
        </w:rPr>
      </w:pPr>
    </w:p>
    <w:p w14:paraId="5C1DECB4" w14:textId="18412278" w:rsidR="00720FA2" w:rsidRPr="00E26C10" w:rsidRDefault="00387045" w:rsidP="00E26C10">
      <w:pPr>
        <w:widowControl w:val="0"/>
        <w:suppressAutoHyphens/>
        <w:ind w:right="57"/>
        <w:jc w:val="center"/>
        <w:rPr>
          <w:spacing w:val="2"/>
          <w:sz w:val="22"/>
          <w:u w:val="single"/>
        </w:rPr>
      </w:pPr>
      <w:del w:id="949" w:author=". ." w:date="2021-12-05T13:01:00Z">
        <w:r>
          <w:rPr>
            <w:sz w:val="22"/>
            <w:szCs w:val="22"/>
            <w:lang w:eastAsia="lt-LT"/>
          </w:rPr>
          <w:delText>2018</w:delText>
        </w:r>
      </w:del>
      <w:ins w:id="950" w:author=". ." w:date="2021-12-05T13:01:00Z">
        <w:r w:rsidR="00FA3EA5" w:rsidRPr="001075B6">
          <w:rPr>
            <w:sz w:val="22"/>
            <w:szCs w:val="22"/>
            <w:u w:val="single"/>
            <w:lang w:eastAsia="ar-SA"/>
          </w:rPr>
          <w:t>20</w:t>
        </w:r>
        <w:r w:rsidR="00A67864" w:rsidRPr="001075B6">
          <w:rPr>
            <w:sz w:val="22"/>
            <w:szCs w:val="22"/>
            <w:u w:val="single"/>
            <w:lang w:eastAsia="ar-SA"/>
          </w:rPr>
          <w:t>....</w:t>
        </w:r>
      </w:ins>
      <w:r w:rsidR="00FA3EA5" w:rsidRPr="00E26C10">
        <w:rPr>
          <w:sz w:val="22"/>
          <w:u w:val="single"/>
        </w:rPr>
        <w:t xml:space="preserve"> m.                           </w:t>
      </w:r>
      <w:ins w:id="951" w:author=". ." w:date="2021-12-05T13:01:00Z">
        <w:r w:rsidR="00FA3EA5" w:rsidRPr="001075B6">
          <w:rPr>
            <w:sz w:val="22"/>
            <w:szCs w:val="22"/>
            <w:u w:val="single"/>
            <w:lang w:eastAsia="ar-SA"/>
          </w:rPr>
          <w:t xml:space="preserve">  </w:t>
        </w:r>
      </w:ins>
      <w:r w:rsidR="00FA3EA5" w:rsidRPr="00E26C10">
        <w:rPr>
          <w:sz w:val="22"/>
          <w:u w:val="single"/>
        </w:rPr>
        <w:t>d.</w:t>
      </w:r>
      <w:ins w:id="952" w:author=". ." w:date="2021-12-05T13:01:00Z">
        <w:r w:rsidR="00FA3EA5" w:rsidRPr="001075B6">
          <w:rPr>
            <w:sz w:val="22"/>
            <w:szCs w:val="22"/>
            <w:u w:val="single"/>
            <w:lang w:eastAsia="ar-SA"/>
          </w:rPr>
          <w:t xml:space="preserve">       </w:t>
        </w:r>
        <w:r w:rsidR="003B7B9F">
          <w:rPr>
            <w:spacing w:val="2"/>
            <w:sz w:val="22"/>
            <w:szCs w:val="22"/>
            <w:u w:val="single"/>
            <w:lang w:eastAsia="ar-SA"/>
          </w:rPr>
          <w:t>Rokiškio</w:t>
        </w:r>
        <w:r w:rsidR="00FA3EA5" w:rsidRPr="001075B6">
          <w:rPr>
            <w:spacing w:val="2"/>
            <w:sz w:val="22"/>
            <w:szCs w:val="22"/>
            <w:u w:val="single"/>
            <w:lang w:eastAsia="ar-SA"/>
          </w:rPr>
          <w:t xml:space="preserve"> r.</w:t>
        </w:r>
      </w:ins>
    </w:p>
    <w:p w14:paraId="15D40C12" w14:textId="77777777" w:rsidR="00244ADE" w:rsidRDefault="00387045">
      <w:pPr>
        <w:widowControl w:val="0"/>
        <w:ind w:right="57"/>
        <w:jc w:val="center"/>
        <w:rPr>
          <w:del w:id="953" w:author=". ." w:date="2021-12-05T13:01:00Z"/>
          <w:spacing w:val="2"/>
          <w:sz w:val="22"/>
          <w:szCs w:val="22"/>
          <w:lang w:eastAsia="lt-LT"/>
        </w:rPr>
      </w:pPr>
      <w:del w:id="954" w:author=". ." w:date="2021-12-05T13:01:00Z">
        <w:r>
          <w:rPr>
            <w:sz w:val="22"/>
            <w:szCs w:val="22"/>
            <w:lang w:eastAsia="lt-LT"/>
          </w:rPr>
          <w:delText>Rokiškis</w:delText>
        </w:r>
      </w:del>
    </w:p>
    <w:p w14:paraId="030EA902" w14:textId="77777777" w:rsidR="00720FA2" w:rsidRPr="00E26C10" w:rsidRDefault="00720FA2" w:rsidP="00E26C10">
      <w:pPr>
        <w:suppressAutoHyphens/>
        <w:snapToGrid w:val="0"/>
        <w:rPr>
          <w:sz w:val="16"/>
        </w:rPr>
      </w:pPr>
    </w:p>
    <w:p w14:paraId="64766F9E" w14:textId="66825FF7" w:rsidR="00720FA2" w:rsidRPr="001075B6" w:rsidRDefault="00FA3EA5" w:rsidP="00E26C10">
      <w:pPr>
        <w:suppressAutoHyphens/>
        <w:snapToGrid w:val="0"/>
        <w:ind w:firstLine="567"/>
        <w:rPr>
          <w:sz w:val="22"/>
          <w:szCs w:val="22"/>
          <w:lang w:eastAsia="ar-SA"/>
        </w:rPr>
      </w:pPr>
      <w:r w:rsidRPr="001075B6">
        <w:rPr>
          <w:sz w:val="22"/>
          <w:szCs w:val="22"/>
          <w:lang w:eastAsia="ar-SA"/>
        </w:rPr>
        <w:t xml:space="preserve">Vadovaudamasis </w:t>
      </w:r>
      <w:r w:rsidR="003B7B9F">
        <w:rPr>
          <w:szCs w:val="24"/>
          <w:lang w:eastAsia="ar-SA"/>
        </w:rPr>
        <w:t>Rokiškio</w:t>
      </w:r>
      <w:r w:rsidRPr="001075B6">
        <w:rPr>
          <w:szCs w:val="24"/>
          <w:lang w:eastAsia="ar-SA"/>
        </w:rPr>
        <w:t xml:space="preserve"> </w:t>
      </w:r>
      <w:r w:rsidRPr="001075B6">
        <w:rPr>
          <w:sz w:val="22"/>
          <w:szCs w:val="22"/>
          <w:lang w:eastAsia="ar-SA"/>
        </w:rPr>
        <w:t xml:space="preserve">rajono savivaldybės tarybos </w:t>
      </w:r>
      <w:ins w:id="955" w:author=". ." w:date="2021-12-05T13:01:00Z">
        <w:r w:rsidRPr="001075B6">
          <w:rPr>
            <w:sz w:val="22"/>
            <w:szCs w:val="22"/>
            <w:lang w:eastAsia="ar-SA"/>
          </w:rPr>
          <w:t>20</w:t>
        </w:r>
        <w:r w:rsidR="007B512D" w:rsidRPr="001075B6">
          <w:rPr>
            <w:sz w:val="22"/>
            <w:szCs w:val="22"/>
            <w:lang w:eastAsia="ar-SA"/>
          </w:rPr>
          <w:t>....</w:t>
        </w:r>
      </w:ins>
      <w:r w:rsidRPr="001075B6">
        <w:rPr>
          <w:sz w:val="22"/>
          <w:szCs w:val="22"/>
          <w:lang w:eastAsia="ar-SA"/>
        </w:rPr>
        <w:t xml:space="preserve"> m. .............  ... d. sprendimu Nr.  ...  patvirtintais </w:t>
      </w:r>
      <w:r w:rsidR="003B7B9F">
        <w:rPr>
          <w:szCs w:val="24"/>
          <w:lang w:eastAsia="ar-SA"/>
        </w:rPr>
        <w:t>Rokiškio</w:t>
      </w:r>
      <w:r w:rsidRPr="001075B6">
        <w:rPr>
          <w:szCs w:val="24"/>
          <w:lang w:eastAsia="ar-SA"/>
        </w:rPr>
        <w:t xml:space="preserve"> </w:t>
      </w:r>
      <w:r w:rsidRPr="001075B6">
        <w:rPr>
          <w:sz w:val="22"/>
          <w:szCs w:val="22"/>
          <w:lang w:eastAsia="ar-SA"/>
        </w:rPr>
        <w:t xml:space="preserve">rajono savivaldybės </w:t>
      </w:r>
      <w:r w:rsidRPr="001075B6">
        <w:rPr>
          <w:spacing w:val="2"/>
          <w:sz w:val="22"/>
          <w:szCs w:val="22"/>
          <w:lang w:eastAsia="ar-SA"/>
        </w:rPr>
        <w:t>Vietinės rinkliavos</w:t>
      </w:r>
      <w:r w:rsidRPr="001075B6">
        <w:rPr>
          <w:sz w:val="22"/>
          <w:szCs w:val="22"/>
          <w:lang w:eastAsia="ar-SA"/>
        </w:rPr>
        <w:t xml:space="preserve"> už komunalinių atliekų surinkimą iš atliekų turėtojų ir atliekų tvarkymą nuostatais:</w:t>
      </w:r>
    </w:p>
    <w:p w14:paraId="2EA4DB97" w14:textId="77777777" w:rsidR="00720FA2" w:rsidRPr="001075B6" w:rsidRDefault="00720FA2" w:rsidP="00E26C10">
      <w:pPr>
        <w:suppressAutoHyphens/>
        <w:snapToGrid w:val="0"/>
        <w:rPr>
          <w:sz w:val="16"/>
          <w:szCs w:val="16"/>
          <w:lang w:eastAsia="ar-SA"/>
        </w:rPr>
      </w:pPr>
    </w:p>
    <w:p w14:paraId="0588FC83" w14:textId="6DA4BE24" w:rsidR="00720FA2" w:rsidRPr="001075B6" w:rsidRDefault="00FA3EA5" w:rsidP="00E26C10">
      <w:pPr>
        <w:suppressAutoHyphens/>
        <w:snapToGrid w:val="0"/>
        <w:ind w:firstLine="567"/>
        <w:rPr>
          <w:sz w:val="22"/>
          <w:szCs w:val="22"/>
          <w:lang w:eastAsia="ar-SA"/>
        </w:rPr>
      </w:pPr>
      <w:r w:rsidRPr="001075B6">
        <w:rPr>
          <w:sz w:val="22"/>
          <w:szCs w:val="22"/>
          <w:lang w:eastAsia="ar-SA"/>
        </w:rPr>
        <w:t>Tvirtinu, kad man nuosavybės teise priklauso gyvenamosios paskirties nekilnojamojo turto objektas , esantis  adresu &lt;įrašyti adresą&gt;, bendras plotas - &lt;įrašyti skaičių&gt; m</w:t>
      </w:r>
      <w:r w:rsidRPr="001075B6">
        <w:rPr>
          <w:sz w:val="22"/>
          <w:szCs w:val="22"/>
          <w:vertAlign w:val="superscript"/>
          <w:lang w:eastAsia="ar-SA"/>
        </w:rPr>
        <w:t>2</w:t>
      </w:r>
    </w:p>
    <w:p w14:paraId="58FA7F39" w14:textId="77777777" w:rsidR="00244ADE" w:rsidRPr="00B251D4" w:rsidRDefault="00244ADE">
      <w:pPr>
        <w:snapToGrid w:val="0"/>
        <w:rPr>
          <w:del w:id="956" w:author=". ." w:date="2021-12-05T13:01:00Z"/>
          <w:sz w:val="12"/>
          <w:szCs w:val="12"/>
          <w:lang w:eastAsia="lt-LT"/>
        </w:rPr>
      </w:pPr>
    </w:p>
    <w:p w14:paraId="734BDA18" w14:textId="5A7289FD" w:rsidR="00720FA2" w:rsidRPr="001075B6" w:rsidRDefault="00FA3EA5" w:rsidP="00E26C10">
      <w:pPr>
        <w:suppressAutoHyphens/>
        <w:snapToGrid w:val="0"/>
        <w:ind w:firstLine="567"/>
        <w:rPr>
          <w:sz w:val="22"/>
          <w:szCs w:val="22"/>
          <w:lang w:eastAsia="ar-SA"/>
        </w:rPr>
      </w:pPr>
      <w:r w:rsidRPr="001075B6">
        <w:rPr>
          <w:sz w:val="22"/>
          <w:szCs w:val="22"/>
          <w:lang w:eastAsia="ar-SA"/>
        </w:rPr>
        <w:t>D</w:t>
      </w:r>
      <w:r w:rsidRPr="001075B6">
        <w:rPr>
          <w:spacing w:val="-1"/>
          <w:sz w:val="22"/>
          <w:szCs w:val="22"/>
          <w:lang w:eastAsia="ar-SA"/>
        </w:rPr>
        <w:t>e</w:t>
      </w:r>
      <w:r w:rsidRPr="001075B6">
        <w:rPr>
          <w:spacing w:val="5"/>
          <w:sz w:val="22"/>
          <w:szCs w:val="22"/>
          <w:lang w:eastAsia="ar-SA"/>
        </w:rPr>
        <w:t>k</w:t>
      </w:r>
      <w:r w:rsidRPr="001075B6">
        <w:rPr>
          <w:spacing w:val="-9"/>
          <w:sz w:val="22"/>
          <w:szCs w:val="22"/>
          <w:lang w:eastAsia="ar-SA"/>
        </w:rPr>
        <w:t>l</w:t>
      </w:r>
      <w:r w:rsidRPr="001075B6">
        <w:rPr>
          <w:spacing w:val="-1"/>
          <w:sz w:val="22"/>
          <w:szCs w:val="22"/>
          <w:lang w:eastAsia="ar-SA"/>
        </w:rPr>
        <w:t>a</w:t>
      </w:r>
      <w:r w:rsidRPr="001075B6">
        <w:rPr>
          <w:spacing w:val="2"/>
          <w:sz w:val="22"/>
          <w:szCs w:val="22"/>
          <w:lang w:eastAsia="ar-SA"/>
        </w:rPr>
        <w:t>r</w:t>
      </w:r>
      <w:r w:rsidRPr="001075B6">
        <w:rPr>
          <w:sz w:val="22"/>
          <w:szCs w:val="22"/>
          <w:lang w:eastAsia="ar-SA"/>
        </w:rPr>
        <w:t>u</w:t>
      </w:r>
      <w:r w:rsidRPr="001075B6">
        <w:rPr>
          <w:spacing w:val="10"/>
          <w:sz w:val="22"/>
          <w:szCs w:val="22"/>
          <w:lang w:eastAsia="ar-SA"/>
        </w:rPr>
        <w:t>o</w:t>
      </w:r>
      <w:r w:rsidRPr="001075B6">
        <w:rPr>
          <w:spacing w:val="-9"/>
          <w:sz w:val="22"/>
          <w:szCs w:val="22"/>
          <w:lang w:eastAsia="ar-SA"/>
        </w:rPr>
        <w:t>j</w:t>
      </w:r>
      <w:r w:rsidRPr="001075B6">
        <w:rPr>
          <w:sz w:val="22"/>
          <w:szCs w:val="22"/>
          <w:lang w:eastAsia="ar-SA"/>
        </w:rPr>
        <w:t>u,</w:t>
      </w:r>
      <w:r w:rsidRPr="001075B6">
        <w:rPr>
          <w:spacing w:val="8"/>
          <w:sz w:val="22"/>
          <w:szCs w:val="22"/>
          <w:lang w:eastAsia="ar-SA"/>
        </w:rPr>
        <w:t xml:space="preserve"> </w:t>
      </w:r>
      <w:r w:rsidRPr="001075B6">
        <w:rPr>
          <w:sz w:val="22"/>
          <w:szCs w:val="22"/>
          <w:lang w:eastAsia="ar-SA"/>
        </w:rPr>
        <w:t>k</w:t>
      </w:r>
      <w:r w:rsidRPr="001075B6">
        <w:rPr>
          <w:spacing w:val="-1"/>
          <w:sz w:val="22"/>
          <w:szCs w:val="22"/>
          <w:lang w:eastAsia="ar-SA"/>
        </w:rPr>
        <w:t>a</w:t>
      </w:r>
      <w:r w:rsidRPr="001075B6">
        <w:rPr>
          <w:sz w:val="22"/>
          <w:szCs w:val="22"/>
          <w:lang w:eastAsia="ar-SA"/>
        </w:rPr>
        <w:t>d</w:t>
      </w:r>
      <w:r w:rsidRPr="001075B6">
        <w:rPr>
          <w:spacing w:val="14"/>
          <w:sz w:val="22"/>
          <w:szCs w:val="22"/>
          <w:lang w:eastAsia="ar-SA"/>
        </w:rPr>
        <w:t xml:space="preserve"> </w:t>
      </w:r>
      <w:r w:rsidRPr="001075B6">
        <w:rPr>
          <w:spacing w:val="-1"/>
          <w:sz w:val="22"/>
          <w:szCs w:val="22"/>
          <w:lang w:eastAsia="ar-SA"/>
        </w:rPr>
        <w:t>a</w:t>
      </w:r>
      <w:r w:rsidRPr="001075B6">
        <w:rPr>
          <w:sz w:val="22"/>
          <w:szCs w:val="22"/>
          <w:lang w:eastAsia="ar-SA"/>
        </w:rPr>
        <w:t>uk</w:t>
      </w:r>
      <w:r w:rsidRPr="001075B6">
        <w:rPr>
          <w:spacing w:val="-2"/>
          <w:sz w:val="22"/>
          <w:szCs w:val="22"/>
          <w:lang w:eastAsia="ar-SA"/>
        </w:rPr>
        <w:t>š</w:t>
      </w:r>
      <w:r w:rsidRPr="001075B6">
        <w:rPr>
          <w:spacing w:val="4"/>
          <w:sz w:val="22"/>
          <w:szCs w:val="22"/>
          <w:lang w:eastAsia="ar-SA"/>
        </w:rPr>
        <w:t>č</w:t>
      </w:r>
      <w:r w:rsidRPr="001075B6">
        <w:rPr>
          <w:spacing w:val="-4"/>
          <w:sz w:val="22"/>
          <w:szCs w:val="22"/>
          <w:lang w:eastAsia="ar-SA"/>
        </w:rPr>
        <w:t>i</w:t>
      </w:r>
      <w:r w:rsidRPr="001075B6">
        <w:rPr>
          <w:spacing w:val="-1"/>
          <w:sz w:val="22"/>
          <w:szCs w:val="22"/>
          <w:lang w:eastAsia="ar-SA"/>
        </w:rPr>
        <w:t>a</w:t>
      </w:r>
      <w:r w:rsidRPr="001075B6">
        <w:rPr>
          <w:sz w:val="22"/>
          <w:szCs w:val="22"/>
          <w:lang w:eastAsia="ar-SA"/>
        </w:rPr>
        <w:t>u</w:t>
      </w:r>
      <w:r w:rsidRPr="001075B6">
        <w:rPr>
          <w:spacing w:val="9"/>
          <w:sz w:val="22"/>
          <w:szCs w:val="22"/>
          <w:lang w:eastAsia="ar-SA"/>
        </w:rPr>
        <w:t xml:space="preserve"> </w:t>
      </w:r>
      <w:r w:rsidRPr="001075B6">
        <w:rPr>
          <w:spacing w:val="-5"/>
          <w:sz w:val="22"/>
          <w:szCs w:val="22"/>
          <w:lang w:eastAsia="ar-SA"/>
        </w:rPr>
        <w:t>n</w:t>
      </w:r>
      <w:r w:rsidRPr="001075B6">
        <w:rPr>
          <w:sz w:val="22"/>
          <w:szCs w:val="22"/>
          <w:lang w:eastAsia="ar-SA"/>
        </w:rPr>
        <w:t>u</w:t>
      </w:r>
      <w:r w:rsidRPr="001075B6">
        <w:rPr>
          <w:spacing w:val="2"/>
          <w:sz w:val="22"/>
          <w:szCs w:val="22"/>
          <w:lang w:eastAsia="ar-SA"/>
        </w:rPr>
        <w:t>r</w:t>
      </w:r>
      <w:r w:rsidRPr="001075B6">
        <w:rPr>
          <w:spacing w:val="5"/>
          <w:sz w:val="22"/>
          <w:szCs w:val="22"/>
          <w:lang w:eastAsia="ar-SA"/>
        </w:rPr>
        <w:t>od</w:t>
      </w:r>
      <w:r w:rsidRPr="001075B6">
        <w:rPr>
          <w:spacing w:val="-9"/>
          <w:sz w:val="22"/>
          <w:szCs w:val="22"/>
          <w:lang w:eastAsia="ar-SA"/>
        </w:rPr>
        <w:t>y</w:t>
      </w:r>
      <w:r w:rsidRPr="001075B6">
        <w:rPr>
          <w:spacing w:val="5"/>
          <w:sz w:val="22"/>
          <w:szCs w:val="22"/>
          <w:lang w:eastAsia="ar-SA"/>
        </w:rPr>
        <w:t xml:space="preserve">tame </w:t>
      </w:r>
      <w:r w:rsidRPr="001075B6">
        <w:rPr>
          <w:sz w:val="22"/>
          <w:szCs w:val="22"/>
          <w:lang w:eastAsia="ar-SA"/>
        </w:rPr>
        <w:t>objekte</w:t>
      </w:r>
      <w:ins w:id="957" w:author=". ." w:date="2021-12-05T13:01:00Z">
        <w:r w:rsidR="00625A9B" w:rsidRPr="001075B6">
          <w:rPr>
            <w:bCs/>
            <w:sz w:val="22"/>
            <w:szCs w:val="22"/>
            <w:lang w:eastAsia="ar-SA"/>
          </w:rPr>
          <w:t xml:space="preserve">, </w:t>
        </w:r>
        <w:r w:rsidR="00C44922" w:rsidRPr="001075B6">
          <w:rPr>
            <w:bCs/>
            <w:sz w:val="22"/>
            <w:szCs w:val="22"/>
            <w:lang w:eastAsia="ar-SA"/>
          </w:rPr>
          <w:t xml:space="preserve">ne ilgiau kaip </w:t>
        </w:r>
        <w:r w:rsidR="00C44922" w:rsidRPr="00F962C7">
          <w:rPr>
            <w:bCs/>
            <w:sz w:val="22"/>
            <w:szCs w:val="22"/>
            <w:lang w:eastAsia="ar-SA"/>
          </w:rPr>
          <w:t xml:space="preserve">12 </w:t>
        </w:r>
        <w:r w:rsidR="00C44922" w:rsidRPr="00AD7210">
          <w:rPr>
            <w:bCs/>
            <w:sz w:val="22"/>
            <w:szCs w:val="22"/>
            <w:lang w:eastAsia="ar-SA"/>
          </w:rPr>
          <w:t>mėnesi</w:t>
        </w:r>
        <w:r w:rsidR="00AD7210" w:rsidRPr="00AD7210">
          <w:rPr>
            <w:bCs/>
            <w:sz w:val="22"/>
            <w:szCs w:val="22"/>
            <w:lang w:eastAsia="ar-SA"/>
          </w:rPr>
          <w:t>ų</w:t>
        </w:r>
        <w:r w:rsidR="00C44922" w:rsidRPr="001075B6">
          <w:rPr>
            <w:bCs/>
            <w:sz w:val="22"/>
            <w:szCs w:val="22"/>
            <w:lang w:eastAsia="ar-SA"/>
          </w:rPr>
          <w:t xml:space="preserve"> laikotarpyje nuo deklaracijos pateikimo dienos,</w:t>
        </w:r>
      </w:ins>
      <w:r w:rsidR="00C44922" w:rsidRPr="00E26C10">
        <w:rPr>
          <w:sz w:val="22"/>
        </w:rPr>
        <w:t xml:space="preserve"> </w:t>
      </w:r>
      <w:r w:rsidRPr="001075B6">
        <w:rPr>
          <w:spacing w:val="-9"/>
          <w:sz w:val="22"/>
          <w:szCs w:val="22"/>
          <w:lang w:eastAsia="ar-SA"/>
        </w:rPr>
        <w:t>faktiškai gyvena</w:t>
      </w:r>
      <w:r w:rsidRPr="001075B6">
        <w:rPr>
          <w:spacing w:val="-3"/>
          <w:sz w:val="22"/>
          <w:szCs w:val="22"/>
          <w:lang w:eastAsia="ar-SA"/>
        </w:rPr>
        <w:t xml:space="preserve"> </w:t>
      </w:r>
      <w:r w:rsidRPr="001075B6">
        <w:rPr>
          <w:spacing w:val="-2"/>
          <w:sz w:val="22"/>
          <w:szCs w:val="22"/>
          <w:lang w:eastAsia="ar-SA"/>
        </w:rPr>
        <w:t>š</w:t>
      </w:r>
      <w:r w:rsidRPr="001075B6">
        <w:rPr>
          <w:spacing w:val="-4"/>
          <w:sz w:val="22"/>
          <w:szCs w:val="22"/>
          <w:lang w:eastAsia="ar-SA"/>
        </w:rPr>
        <w:t>i</w:t>
      </w:r>
      <w:r w:rsidRPr="001075B6">
        <w:rPr>
          <w:sz w:val="22"/>
          <w:szCs w:val="22"/>
          <w:lang w:eastAsia="ar-SA"/>
        </w:rPr>
        <w:t>e</w:t>
      </w:r>
      <w:r w:rsidRPr="001075B6">
        <w:rPr>
          <w:spacing w:val="13"/>
          <w:sz w:val="22"/>
          <w:szCs w:val="22"/>
          <w:lang w:eastAsia="ar-SA"/>
        </w:rPr>
        <w:t xml:space="preserve"> </w:t>
      </w:r>
      <w:r w:rsidRPr="001075B6">
        <w:rPr>
          <w:spacing w:val="-1"/>
          <w:sz w:val="22"/>
          <w:szCs w:val="22"/>
          <w:lang w:eastAsia="ar-SA"/>
        </w:rPr>
        <w:t>a</w:t>
      </w:r>
      <w:r w:rsidRPr="001075B6">
        <w:rPr>
          <w:spacing w:val="3"/>
          <w:sz w:val="22"/>
          <w:szCs w:val="22"/>
          <w:lang w:eastAsia="ar-SA"/>
        </w:rPr>
        <w:t>s</w:t>
      </w:r>
      <w:r w:rsidRPr="001075B6">
        <w:rPr>
          <w:spacing w:val="-4"/>
          <w:sz w:val="22"/>
          <w:szCs w:val="22"/>
          <w:lang w:eastAsia="ar-SA"/>
        </w:rPr>
        <w:t>m</w:t>
      </w:r>
      <w:r w:rsidRPr="001075B6">
        <w:rPr>
          <w:spacing w:val="4"/>
          <w:sz w:val="22"/>
          <w:szCs w:val="22"/>
          <w:lang w:eastAsia="ar-SA"/>
        </w:rPr>
        <w:t>e</w:t>
      </w:r>
      <w:r w:rsidRPr="001075B6">
        <w:rPr>
          <w:sz w:val="22"/>
          <w:szCs w:val="22"/>
          <w:lang w:eastAsia="ar-SA"/>
        </w:rPr>
        <w:t>n</w:t>
      </w:r>
      <w:r w:rsidRPr="001075B6">
        <w:rPr>
          <w:spacing w:val="-5"/>
          <w:sz w:val="22"/>
          <w:szCs w:val="22"/>
          <w:lang w:eastAsia="ar-SA"/>
        </w:rPr>
        <w:t>y</w:t>
      </w:r>
      <w:r w:rsidRPr="001075B6">
        <w:rPr>
          <w:sz w:val="22"/>
          <w:szCs w:val="22"/>
          <w:lang w:eastAsia="ar-SA"/>
        </w:rPr>
        <w:t>s</w:t>
      </w:r>
      <w:r w:rsidRPr="001075B6">
        <w:rPr>
          <w:spacing w:val="7"/>
          <w:sz w:val="22"/>
          <w:szCs w:val="22"/>
          <w:lang w:eastAsia="ar-SA"/>
        </w:rPr>
        <w:t xml:space="preserve"> </w:t>
      </w:r>
      <w:r w:rsidRPr="001075B6">
        <w:rPr>
          <w:spacing w:val="2"/>
          <w:sz w:val="22"/>
          <w:szCs w:val="22"/>
          <w:lang w:eastAsia="ar-SA"/>
        </w:rPr>
        <w:t>(</w:t>
      </w:r>
      <w:r w:rsidRPr="001075B6">
        <w:rPr>
          <w:sz w:val="22"/>
          <w:szCs w:val="22"/>
          <w:lang w:eastAsia="ar-SA"/>
        </w:rPr>
        <w:t>p</w:t>
      </w:r>
      <w:r w:rsidRPr="001075B6">
        <w:rPr>
          <w:spacing w:val="-1"/>
          <w:sz w:val="22"/>
          <w:szCs w:val="22"/>
          <w:lang w:eastAsia="ar-SA"/>
        </w:rPr>
        <w:t>a</w:t>
      </w:r>
      <w:r w:rsidRPr="001075B6">
        <w:rPr>
          <w:spacing w:val="5"/>
          <w:sz w:val="22"/>
          <w:szCs w:val="22"/>
          <w:lang w:eastAsia="ar-SA"/>
        </w:rPr>
        <w:t>t</w:t>
      </w:r>
      <w:r w:rsidRPr="001075B6">
        <w:rPr>
          <w:spacing w:val="4"/>
          <w:sz w:val="22"/>
          <w:szCs w:val="22"/>
          <w:lang w:eastAsia="ar-SA"/>
        </w:rPr>
        <w:t>a</w:t>
      </w:r>
      <w:r w:rsidRPr="001075B6">
        <w:rPr>
          <w:spacing w:val="-9"/>
          <w:sz w:val="22"/>
          <w:szCs w:val="22"/>
          <w:lang w:eastAsia="ar-SA"/>
        </w:rPr>
        <w:t>l</w:t>
      </w:r>
      <w:r w:rsidRPr="001075B6">
        <w:rPr>
          <w:sz w:val="22"/>
          <w:szCs w:val="22"/>
          <w:lang w:eastAsia="ar-SA"/>
        </w:rPr>
        <w:t>pų</w:t>
      </w:r>
      <w:r w:rsidRPr="001075B6">
        <w:rPr>
          <w:spacing w:val="9"/>
          <w:sz w:val="22"/>
          <w:szCs w:val="22"/>
          <w:lang w:eastAsia="ar-SA"/>
        </w:rPr>
        <w:t xml:space="preserve"> </w:t>
      </w:r>
      <w:r w:rsidRPr="001075B6">
        <w:rPr>
          <w:spacing w:val="-2"/>
          <w:sz w:val="22"/>
          <w:szCs w:val="22"/>
          <w:lang w:eastAsia="ar-SA"/>
        </w:rPr>
        <w:t>s</w:t>
      </w:r>
      <w:r w:rsidRPr="001075B6">
        <w:rPr>
          <w:spacing w:val="4"/>
          <w:sz w:val="22"/>
          <w:szCs w:val="22"/>
          <w:lang w:eastAsia="ar-SA"/>
        </w:rPr>
        <w:t>a</w:t>
      </w:r>
      <w:r w:rsidRPr="001075B6">
        <w:rPr>
          <w:sz w:val="22"/>
          <w:szCs w:val="22"/>
          <w:lang w:eastAsia="ar-SA"/>
        </w:rPr>
        <w:t>v</w:t>
      </w:r>
      <w:r w:rsidRPr="001075B6">
        <w:rPr>
          <w:spacing w:val="-4"/>
          <w:sz w:val="22"/>
          <w:szCs w:val="22"/>
          <w:lang w:eastAsia="ar-SA"/>
        </w:rPr>
        <w:t>i</w:t>
      </w:r>
      <w:r w:rsidRPr="001075B6">
        <w:rPr>
          <w:spacing w:val="5"/>
          <w:sz w:val="22"/>
          <w:szCs w:val="22"/>
          <w:lang w:eastAsia="ar-SA"/>
        </w:rPr>
        <w:t>n</w:t>
      </w:r>
      <w:r w:rsidRPr="001075B6">
        <w:rPr>
          <w:spacing w:val="-4"/>
          <w:sz w:val="22"/>
          <w:szCs w:val="22"/>
          <w:lang w:eastAsia="ar-SA"/>
        </w:rPr>
        <w:t>i</w:t>
      </w:r>
      <w:r w:rsidRPr="001075B6">
        <w:rPr>
          <w:sz w:val="22"/>
          <w:szCs w:val="22"/>
          <w:lang w:eastAsia="ar-SA"/>
        </w:rPr>
        <w:t>nk</w:t>
      </w:r>
      <w:r w:rsidRPr="001075B6">
        <w:rPr>
          <w:spacing w:val="4"/>
          <w:sz w:val="22"/>
          <w:szCs w:val="22"/>
          <w:lang w:eastAsia="ar-SA"/>
        </w:rPr>
        <w:t>a</w:t>
      </w:r>
      <w:r w:rsidRPr="001075B6">
        <w:rPr>
          <w:sz w:val="22"/>
          <w:szCs w:val="22"/>
          <w:lang w:eastAsia="ar-SA"/>
        </w:rPr>
        <w:t xml:space="preserve">s </w:t>
      </w:r>
      <w:r w:rsidRPr="001075B6">
        <w:rPr>
          <w:spacing w:val="-4"/>
          <w:sz w:val="22"/>
          <w:szCs w:val="22"/>
          <w:lang w:eastAsia="ar-SA"/>
        </w:rPr>
        <w:t>į</w:t>
      </w:r>
      <w:r w:rsidRPr="001075B6">
        <w:rPr>
          <w:spacing w:val="2"/>
          <w:sz w:val="22"/>
          <w:szCs w:val="22"/>
          <w:lang w:eastAsia="ar-SA"/>
        </w:rPr>
        <w:t>r</w:t>
      </w:r>
      <w:r w:rsidRPr="001075B6">
        <w:rPr>
          <w:spacing w:val="-1"/>
          <w:sz w:val="22"/>
          <w:szCs w:val="22"/>
          <w:lang w:eastAsia="ar-SA"/>
        </w:rPr>
        <w:t>a</w:t>
      </w:r>
      <w:r w:rsidRPr="001075B6">
        <w:rPr>
          <w:spacing w:val="-2"/>
          <w:sz w:val="22"/>
          <w:szCs w:val="22"/>
          <w:lang w:eastAsia="ar-SA"/>
        </w:rPr>
        <w:t>š</w:t>
      </w:r>
      <w:r w:rsidRPr="001075B6">
        <w:rPr>
          <w:spacing w:val="10"/>
          <w:sz w:val="22"/>
          <w:szCs w:val="22"/>
          <w:lang w:eastAsia="ar-SA"/>
        </w:rPr>
        <w:t>o</w:t>
      </w:r>
      <w:r w:rsidRPr="001075B6">
        <w:rPr>
          <w:spacing w:val="-9"/>
          <w:sz w:val="22"/>
          <w:szCs w:val="22"/>
          <w:lang w:eastAsia="ar-SA"/>
        </w:rPr>
        <w:t>m</w:t>
      </w:r>
      <w:r w:rsidRPr="001075B6">
        <w:rPr>
          <w:spacing w:val="4"/>
          <w:sz w:val="22"/>
          <w:szCs w:val="22"/>
          <w:lang w:eastAsia="ar-SA"/>
        </w:rPr>
        <w:t>a</w:t>
      </w:r>
      <w:r w:rsidRPr="001075B6">
        <w:rPr>
          <w:sz w:val="22"/>
          <w:szCs w:val="22"/>
          <w:lang w:eastAsia="ar-SA"/>
        </w:rPr>
        <w:t xml:space="preserve">s 1 </w:t>
      </w:r>
      <w:r w:rsidRPr="001075B6">
        <w:rPr>
          <w:spacing w:val="4"/>
          <w:sz w:val="22"/>
          <w:szCs w:val="22"/>
          <w:lang w:eastAsia="ar-SA"/>
        </w:rPr>
        <w:t>e</w:t>
      </w:r>
      <w:r w:rsidRPr="001075B6">
        <w:rPr>
          <w:sz w:val="22"/>
          <w:szCs w:val="22"/>
          <w:lang w:eastAsia="ar-SA"/>
        </w:rPr>
        <w:t>i</w:t>
      </w:r>
      <w:r w:rsidRPr="001075B6">
        <w:rPr>
          <w:spacing w:val="-4"/>
          <w:sz w:val="22"/>
          <w:szCs w:val="22"/>
          <w:lang w:eastAsia="ar-SA"/>
        </w:rPr>
        <w:t>l</w:t>
      </w:r>
      <w:r w:rsidRPr="001075B6">
        <w:rPr>
          <w:sz w:val="22"/>
          <w:szCs w:val="22"/>
          <w:lang w:eastAsia="ar-SA"/>
        </w:rPr>
        <w:t>u</w:t>
      </w:r>
      <w:r w:rsidRPr="001075B6">
        <w:rPr>
          <w:spacing w:val="5"/>
          <w:sz w:val="22"/>
          <w:szCs w:val="22"/>
          <w:lang w:eastAsia="ar-SA"/>
        </w:rPr>
        <w:t>t</w:t>
      </w:r>
      <w:r w:rsidRPr="001075B6">
        <w:rPr>
          <w:spacing w:val="4"/>
          <w:sz w:val="22"/>
          <w:szCs w:val="22"/>
          <w:lang w:eastAsia="ar-SA"/>
        </w:rPr>
        <w:t>ė</w:t>
      </w:r>
      <w:r w:rsidRPr="001075B6">
        <w:rPr>
          <w:spacing w:val="-9"/>
          <w:sz w:val="22"/>
          <w:szCs w:val="22"/>
          <w:lang w:eastAsia="ar-SA"/>
        </w:rPr>
        <w:t>j</w:t>
      </w:r>
      <w:r w:rsidRPr="001075B6">
        <w:rPr>
          <w:spacing w:val="-1"/>
          <w:sz w:val="22"/>
          <w:szCs w:val="22"/>
          <w:lang w:eastAsia="ar-SA"/>
        </w:rPr>
        <w:t>e</w:t>
      </w:r>
      <w:r w:rsidRPr="001075B6">
        <w:rPr>
          <w:sz w:val="22"/>
          <w:szCs w:val="22"/>
          <w:lang w:eastAsia="ar-SA"/>
        </w:rPr>
        <w:t>) ir</w:t>
      </w:r>
      <w:r w:rsidRPr="001075B6">
        <w:rPr>
          <w:spacing w:val="-9"/>
          <w:sz w:val="22"/>
          <w:szCs w:val="22"/>
          <w:lang w:eastAsia="ar-SA"/>
        </w:rPr>
        <w:t xml:space="preserve"> p</w:t>
      </w:r>
      <w:r w:rsidRPr="001075B6">
        <w:rPr>
          <w:spacing w:val="-1"/>
          <w:sz w:val="22"/>
          <w:szCs w:val="22"/>
          <w:lang w:eastAsia="ar-SA"/>
        </w:rPr>
        <w:t>a</w:t>
      </w:r>
      <w:r w:rsidRPr="001075B6">
        <w:rPr>
          <w:spacing w:val="5"/>
          <w:sz w:val="22"/>
          <w:szCs w:val="22"/>
          <w:lang w:eastAsia="ar-SA"/>
        </w:rPr>
        <w:t>t</w:t>
      </w:r>
      <w:r w:rsidRPr="001075B6">
        <w:rPr>
          <w:spacing w:val="4"/>
          <w:sz w:val="22"/>
          <w:szCs w:val="22"/>
          <w:lang w:eastAsia="ar-SA"/>
        </w:rPr>
        <w:t>e</w:t>
      </w:r>
      <w:r w:rsidRPr="001075B6">
        <w:rPr>
          <w:spacing w:val="-9"/>
          <w:sz w:val="22"/>
          <w:szCs w:val="22"/>
          <w:lang w:eastAsia="ar-SA"/>
        </w:rPr>
        <w:t>i</w:t>
      </w:r>
      <w:r w:rsidRPr="001075B6">
        <w:rPr>
          <w:spacing w:val="5"/>
          <w:sz w:val="22"/>
          <w:szCs w:val="22"/>
          <w:lang w:eastAsia="ar-SA"/>
        </w:rPr>
        <w:t>k</w:t>
      </w:r>
      <w:r w:rsidRPr="001075B6">
        <w:rPr>
          <w:spacing w:val="-4"/>
          <w:sz w:val="22"/>
          <w:szCs w:val="22"/>
          <w:lang w:eastAsia="ar-SA"/>
        </w:rPr>
        <w:t>i</w:t>
      </w:r>
      <w:r w:rsidRPr="001075B6">
        <w:rPr>
          <w:sz w:val="22"/>
          <w:szCs w:val="22"/>
          <w:lang w:eastAsia="ar-SA"/>
        </w:rPr>
        <w:t xml:space="preserve">u </w:t>
      </w:r>
      <w:r w:rsidRPr="001075B6">
        <w:rPr>
          <w:spacing w:val="5"/>
          <w:sz w:val="22"/>
          <w:szCs w:val="22"/>
          <w:lang w:eastAsia="ar-SA"/>
        </w:rPr>
        <w:t>t</w:t>
      </w:r>
      <w:r w:rsidRPr="001075B6">
        <w:rPr>
          <w:spacing w:val="4"/>
          <w:sz w:val="22"/>
          <w:szCs w:val="22"/>
          <w:lang w:eastAsia="ar-SA"/>
        </w:rPr>
        <w:t>a</w:t>
      </w:r>
      <w:r w:rsidRPr="001075B6">
        <w:rPr>
          <w:sz w:val="22"/>
          <w:szCs w:val="22"/>
          <w:lang w:eastAsia="ar-SA"/>
        </w:rPr>
        <w:t>i</w:t>
      </w:r>
      <w:r w:rsidRPr="001075B6">
        <w:rPr>
          <w:spacing w:val="37"/>
          <w:sz w:val="22"/>
          <w:szCs w:val="22"/>
          <w:lang w:eastAsia="ar-SA"/>
        </w:rPr>
        <w:t xml:space="preserve"> </w:t>
      </w:r>
      <w:r w:rsidRPr="001075B6">
        <w:rPr>
          <w:spacing w:val="-9"/>
          <w:sz w:val="22"/>
          <w:szCs w:val="22"/>
          <w:lang w:eastAsia="ar-SA"/>
        </w:rPr>
        <w:t>į</w:t>
      </w:r>
      <w:r w:rsidRPr="001075B6">
        <w:rPr>
          <w:spacing w:val="2"/>
          <w:sz w:val="22"/>
          <w:szCs w:val="22"/>
          <w:lang w:eastAsia="ar-SA"/>
        </w:rPr>
        <w:t>r</w:t>
      </w:r>
      <w:r w:rsidRPr="001075B6">
        <w:rPr>
          <w:spacing w:val="5"/>
          <w:sz w:val="22"/>
          <w:szCs w:val="22"/>
          <w:lang w:eastAsia="ar-SA"/>
        </w:rPr>
        <w:t>o</w:t>
      </w:r>
      <w:r w:rsidRPr="001075B6">
        <w:rPr>
          <w:sz w:val="22"/>
          <w:szCs w:val="22"/>
          <w:lang w:eastAsia="ar-SA"/>
        </w:rPr>
        <w:t>d</w:t>
      </w:r>
      <w:r w:rsidRPr="001075B6">
        <w:rPr>
          <w:spacing w:val="4"/>
          <w:sz w:val="22"/>
          <w:szCs w:val="22"/>
          <w:lang w:eastAsia="ar-SA"/>
        </w:rPr>
        <w:t>a</w:t>
      </w:r>
      <w:r w:rsidRPr="001075B6">
        <w:rPr>
          <w:spacing w:val="-5"/>
          <w:sz w:val="22"/>
          <w:szCs w:val="22"/>
          <w:lang w:eastAsia="ar-SA"/>
        </w:rPr>
        <w:t>n</w:t>
      </w:r>
      <w:r w:rsidRPr="001075B6">
        <w:rPr>
          <w:spacing w:val="4"/>
          <w:sz w:val="22"/>
          <w:szCs w:val="22"/>
          <w:lang w:eastAsia="ar-SA"/>
        </w:rPr>
        <w:t>č</w:t>
      </w:r>
      <w:r w:rsidRPr="001075B6">
        <w:rPr>
          <w:spacing w:val="-4"/>
          <w:sz w:val="22"/>
          <w:szCs w:val="22"/>
          <w:lang w:eastAsia="ar-SA"/>
        </w:rPr>
        <w:t>i</w:t>
      </w:r>
      <w:r w:rsidRPr="001075B6">
        <w:rPr>
          <w:sz w:val="22"/>
          <w:szCs w:val="22"/>
          <w:lang w:eastAsia="ar-SA"/>
        </w:rPr>
        <w:t>us</w:t>
      </w:r>
      <w:r w:rsidRPr="001075B6">
        <w:rPr>
          <w:spacing w:val="36"/>
          <w:sz w:val="22"/>
          <w:szCs w:val="22"/>
          <w:lang w:eastAsia="ar-SA"/>
        </w:rPr>
        <w:t xml:space="preserve"> </w:t>
      </w:r>
      <w:r w:rsidRPr="001075B6">
        <w:rPr>
          <w:sz w:val="22"/>
          <w:szCs w:val="22"/>
          <w:lang w:eastAsia="ar-SA"/>
        </w:rPr>
        <w:t>d</w:t>
      </w:r>
      <w:r w:rsidRPr="001075B6">
        <w:rPr>
          <w:spacing w:val="5"/>
          <w:sz w:val="22"/>
          <w:szCs w:val="22"/>
          <w:lang w:eastAsia="ar-SA"/>
        </w:rPr>
        <w:t>o</w:t>
      </w:r>
      <w:r w:rsidRPr="001075B6">
        <w:rPr>
          <w:sz w:val="22"/>
          <w:szCs w:val="22"/>
          <w:lang w:eastAsia="ar-SA"/>
        </w:rPr>
        <w:t>ku</w:t>
      </w:r>
      <w:r w:rsidRPr="001075B6">
        <w:rPr>
          <w:spacing w:val="-9"/>
          <w:sz w:val="22"/>
          <w:szCs w:val="22"/>
          <w:lang w:eastAsia="ar-SA"/>
        </w:rPr>
        <w:t>m</w:t>
      </w:r>
      <w:r w:rsidRPr="001075B6">
        <w:rPr>
          <w:spacing w:val="4"/>
          <w:sz w:val="22"/>
          <w:szCs w:val="22"/>
          <w:lang w:eastAsia="ar-SA"/>
        </w:rPr>
        <w:t>e</w:t>
      </w:r>
      <w:r w:rsidRPr="001075B6">
        <w:rPr>
          <w:spacing w:val="-5"/>
          <w:sz w:val="22"/>
          <w:szCs w:val="22"/>
          <w:lang w:eastAsia="ar-SA"/>
        </w:rPr>
        <w:t>n</w:t>
      </w:r>
      <w:r w:rsidRPr="001075B6">
        <w:rPr>
          <w:spacing w:val="5"/>
          <w:sz w:val="22"/>
          <w:szCs w:val="22"/>
          <w:lang w:eastAsia="ar-SA"/>
        </w:rPr>
        <w:t>t</w:t>
      </w:r>
      <w:r w:rsidRPr="001075B6">
        <w:rPr>
          <w:sz w:val="22"/>
          <w:szCs w:val="22"/>
          <w:lang w:eastAsia="ar-SA"/>
        </w:rPr>
        <w:t>u</w:t>
      </w:r>
      <w:r w:rsidRPr="001075B6">
        <w:rPr>
          <w:spacing w:val="-2"/>
          <w:sz w:val="22"/>
          <w:szCs w:val="22"/>
          <w:lang w:eastAsia="ar-SA"/>
        </w:rPr>
        <w:t>s:</w:t>
      </w:r>
    </w:p>
    <w:p w14:paraId="3FFAC6E0" w14:textId="77777777" w:rsidR="00720FA2" w:rsidRPr="001075B6" w:rsidRDefault="00720FA2" w:rsidP="00E26C10">
      <w:pPr>
        <w:suppressAutoHyphens/>
        <w:snapToGrid w:val="0"/>
        <w:rPr>
          <w:sz w:val="12"/>
          <w:szCs w:val="12"/>
          <w:lang w:eastAsia="ar-SA"/>
        </w:rPr>
      </w:pPr>
    </w:p>
    <w:tbl>
      <w:tblPr>
        <w:tblW w:w="0" w:type="auto"/>
        <w:tblInd w:w="572" w:type="dxa"/>
        <w:tblLayout w:type="fixed"/>
        <w:tblCellMar>
          <w:left w:w="0" w:type="dxa"/>
          <w:right w:w="0" w:type="dxa"/>
        </w:tblCellMar>
        <w:tblLook w:val="0000" w:firstRow="0" w:lastRow="0" w:firstColumn="0" w:lastColumn="0" w:noHBand="0" w:noVBand="0"/>
      </w:tblPr>
      <w:tblGrid>
        <w:gridCol w:w="789"/>
        <w:gridCol w:w="3763"/>
        <w:gridCol w:w="2731"/>
        <w:gridCol w:w="3158"/>
      </w:tblGrid>
      <w:tr w:rsidR="001075B6" w:rsidRPr="001075B6" w14:paraId="5F08BBC8" w14:textId="77777777" w:rsidTr="00E26C10">
        <w:trPr>
          <w:trHeight w:hRule="exact" w:val="339"/>
        </w:trPr>
        <w:tc>
          <w:tcPr>
            <w:tcW w:w="789" w:type="dxa"/>
            <w:tcBorders>
              <w:top w:val="single" w:sz="4" w:space="0" w:color="000000"/>
              <w:left w:val="single" w:sz="4" w:space="0" w:color="000000"/>
              <w:bottom w:val="single" w:sz="4" w:space="0" w:color="000000"/>
              <w:right w:val="single" w:sz="4" w:space="0" w:color="000000"/>
            </w:tcBorders>
            <w:vAlign w:val="center"/>
          </w:tcPr>
          <w:p w14:paraId="12AC5878" w14:textId="77777777" w:rsidR="00720FA2" w:rsidRPr="001075B6" w:rsidRDefault="00FA3EA5" w:rsidP="00E26C10">
            <w:pPr>
              <w:keepNext/>
              <w:keepLines/>
              <w:widowControl w:val="0"/>
              <w:suppressAutoHyphens/>
              <w:jc w:val="center"/>
              <w:rPr>
                <w:b/>
                <w:sz w:val="20"/>
                <w:lang w:eastAsia="ar-SA"/>
              </w:rPr>
            </w:pPr>
            <w:r w:rsidRPr="001075B6">
              <w:rPr>
                <w:b/>
                <w:spacing w:val="2"/>
                <w:sz w:val="20"/>
                <w:lang w:eastAsia="ar-SA"/>
              </w:rPr>
              <w:t>E</w:t>
            </w:r>
            <w:r w:rsidRPr="001075B6">
              <w:rPr>
                <w:b/>
                <w:spacing w:val="-4"/>
                <w:sz w:val="20"/>
                <w:lang w:eastAsia="ar-SA"/>
              </w:rPr>
              <w:t>il</w:t>
            </w:r>
            <w:r w:rsidRPr="001075B6">
              <w:rPr>
                <w:b/>
                <w:sz w:val="20"/>
                <w:lang w:eastAsia="ar-SA"/>
              </w:rPr>
              <w:t>.</w:t>
            </w:r>
            <w:ins w:id="958" w:author=". ." w:date="2021-12-05T13:01:00Z">
              <w:r w:rsidRPr="001075B6">
                <w:rPr>
                  <w:b/>
                  <w:sz w:val="20"/>
                  <w:lang w:eastAsia="ar-SA"/>
                </w:rPr>
                <w:t xml:space="preserve"> </w:t>
              </w:r>
            </w:ins>
            <w:r w:rsidRPr="001075B6">
              <w:rPr>
                <w:b/>
                <w:sz w:val="20"/>
                <w:lang w:eastAsia="ar-SA"/>
              </w:rPr>
              <w:t>N</w:t>
            </w:r>
            <w:r w:rsidRPr="001075B6">
              <w:rPr>
                <w:b/>
                <w:spacing w:val="2"/>
                <w:sz w:val="20"/>
                <w:lang w:eastAsia="ar-SA"/>
              </w:rPr>
              <w:t>r</w:t>
            </w:r>
            <w:r w:rsidRPr="001075B6">
              <w:rPr>
                <w:b/>
                <w:sz w:val="20"/>
                <w:lang w:eastAsia="ar-SA"/>
              </w:rPr>
              <w:t>.</w:t>
            </w:r>
          </w:p>
        </w:tc>
        <w:tc>
          <w:tcPr>
            <w:tcW w:w="3763" w:type="dxa"/>
            <w:tcBorders>
              <w:top w:val="single" w:sz="4" w:space="0" w:color="000000"/>
              <w:left w:val="single" w:sz="4" w:space="0" w:color="000000"/>
              <w:bottom w:val="single" w:sz="4" w:space="0" w:color="000000"/>
              <w:right w:val="single" w:sz="4" w:space="0" w:color="000000"/>
            </w:tcBorders>
            <w:vAlign w:val="center"/>
          </w:tcPr>
          <w:p w14:paraId="78CAA5F1" w14:textId="77777777" w:rsidR="00720FA2" w:rsidRPr="001075B6" w:rsidRDefault="00FA3EA5" w:rsidP="00E26C10">
            <w:pPr>
              <w:keepNext/>
              <w:keepLines/>
              <w:widowControl w:val="0"/>
              <w:suppressAutoHyphens/>
              <w:jc w:val="center"/>
              <w:rPr>
                <w:b/>
                <w:sz w:val="20"/>
                <w:lang w:eastAsia="ar-SA"/>
              </w:rPr>
            </w:pPr>
            <w:r w:rsidRPr="001075B6">
              <w:rPr>
                <w:b/>
                <w:sz w:val="20"/>
                <w:lang w:eastAsia="ar-SA"/>
              </w:rPr>
              <w:t>V</w:t>
            </w:r>
            <w:r w:rsidRPr="001075B6">
              <w:rPr>
                <w:b/>
                <w:spacing w:val="-1"/>
                <w:sz w:val="20"/>
                <w:lang w:eastAsia="ar-SA"/>
              </w:rPr>
              <w:t>a</w:t>
            </w:r>
            <w:r w:rsidRPr="001075B6">
              <w:rPr>
                <w:b/>
                <w:spacing w:val="2"/>
                <w:sz w:val="20"/>
                <w:lang w:eastAsia="ar-SA"/>
              </w:rPr>
              <w:t>r</w:t>
            </w:r>
            <w:r w:rsidRPr="001075B6">
              <w:rPr>
                <w:b/>
                <w:sz w:val="20"/>
                <w:lang w:eastAsia="ar-SA"/>
              </w:rPr>
              <w:t>d</w:t>
            </w:r>
            <w:r w:rsidRPr="001075B6">
              <w:rPr>
                <w:b/>
                <w:spacing w:val="-1"/>
                <w:sz w:val="20"/>
                <w:lang w:eastAsia="ar-SA"/>
              </w:rPr>
              <w:t>a</w:t>
            </w:r>
            <w:r w:rsidRPr="001075B6">
              <w:rPr>
                <w:b/>
                <w:spacing w:val="-2"/>
                <w:sz w:val="20"/>
                <w:lang w:eastAsia="ar-SA"/>
              </w:rPr>
              <w:t>s</w:t>
            </w:r>
            <w:r w:rsidRPr="001075B6">
              <w:rPr>
                <w:b/>
                <w:sz w:val="20"/>
                <w:lang w:eastAsia="ar-SA"/>
              </w:rPr>
              <w:t>,</w:t>
            </w:r>
            <w:r w:rsidRPr="001075B6">
              <w:rPr>
                <w:b/>
                <w:spacing w:val="-2"/>
                <w:sz w:val="20"/>
                <w:lang w:eastAsia="ar-SA"/>
              </w:rPr>
              <w:t xml:space="preserve"> </w:t>
            </w:r>
            <w:r w:rsidRPr="001075B6">
              <w:rPr>
                <w:b/>
                <w:sz w:val="20"/>
                <w:lang w:eastAsia="ar-SA"/>
              </w:rPr>
              <w:t>p</w:t>
            </w:r>
            <w:r w:rsidRPr="001075B6">
              <w:rPr>
                <w:b/>
                <w:spacing w:val="-1"/>
                <w:sz w:val="20"/>
                <w:lang w:eastAsia="ar-SA"/>
              </w:rPr>
              <w:t>a</w:t>
            </w:r>
            <w:r w:rsidRPr="001075B6">
              <w:rPr>
                <w:b/>
                <w:spacing w:val="-5"/>
                <w:sz w:val="20"/>
                <w:lang w:eastAsia="ar-SA"/>
              </w:rPr>
              <w:t>v</w:t>
            </w:r>
            <w:r w:rsidRPr="001075B6">
              <w:rPr>
                <w:b/>
                <w:spacing w:val="-1"/>
                <w:sz w:val="20"/>
                <w:lang w:eastAsia="ar-SA"/>
              </w:rPr>
              <w:t>a</w:t>
            </w:r>
            <w:r w:rsidRPr="001075B6">
              <w:rPr>
                <w:b/>
                <w:spacing w:val="2"/>
                <w:sz w:val="20"/>
                <w:lang w:eastAsia="ar-SA"/>
              </w:rPr>
              <w:t>r</w:t>
            </w:r>
            <w:r w:rsidRPr="001075B6">
              <w:rPr>
                <w:b/>
                <w:sz w:val="20"/>
                <w:lang w:eastAsia="ar-SA"/>
              </w:rPr>
              <w:t>dė</w:t>
            </w:r>
          </w:p>
        </w:tc>
        <w:tc>
          <w:tcPr>
            <w:tcW w:w="2731" w:type="dxa"/>
            <w:tcBorders>
              <w:top w:val="single" w:sz="4" w:space="0" w:color="000000"/>
              <w:left w:val="single" w:sz="4" w:space="0" w:color="000000"/>
              <w:bottom w:val="single" w:sz="4" w:space="0" w:color="000000"/>
              <w:right w:val="single" w:sz="4" w:space="0" w:color="000000"/>
            </w:tcBorders>
            <w:vAlign w:val="center"/>
          </w:tcPr>
          <w:p w14:paraId="114D1127" w14:textId="77777777" w:rsidR="00720FA2" w:rsidRPr="001075B6" w:rsidRDefault="00FA3EA5" w:rsidP="00E26C10">
            <w:pPr>
              <w:keepNext/>
              <w:keepLines/>
              <w:widowControl w:val="0"/>
              <w:suppressAutoHyphens/>
              <w:jc w:val="center"/>
              <w:rPr>
                <w:b/>
                <w:sz w:val="20"/>
                <w:lang w:eastAsia="ar-SA"/>
              </w:rPr>
            </w:pPr>
            <w:r w:rsidRPr="001075B6">
              <w:rPr>
                <w:b/>
                <w:sz w:val="20"/>
                <w:lang w:eastAsia="ar-SA"/>
              </w:rPr>
              <w:t>A</w:t>
            </w:r>
            <w:r w:rsidRPr="001075B6">
              <w:rPr>
                <w:b/>
                <w:spacing w:val="3"/>
                <w:sz w:val="20"/>
                <w:lang w:eastAsia="ar-SA"/>
              </w:rPr>
              <w:t>s</w:t>
            </w:r>
            <w:r w:rsidRPr="001075B6">
              <w:rPr>
                <w:b/>
                <w:spacing w:val="-4"/>
                <w:sz w:val="20"/>
                <w:lang w:eastAsia="ar-SA"/>
              </w:rPr>
              <w:t>m</w:t>
            </w:r>
            <w:r w:rsidRPr="001075B6">
              <w:rPr>
                <w:b/>
                <w:spacing w:val="4"/>
                <w:sz w:val="20"/>
                <w:lang w:eastAsia="ar-SA"/>
              </w:rPr>
              <w:t>e</w:t>
            </w:r>
            <w:r w:rsidRPr="001075B6">
              <w:rPr>
                <w:b/>
                <w:spacing w:val="-5"/>
                <w:sz w:val="20"/>
                <w:lang w:eastAsia="ar-SA"/>
              </w:rPr>
              <w:t>n</w:t>
            </w:r>
            <w:r w:rsidRPr="001075B6">
              <w:rPr>
                <w:b/>
                <w:sz w:val="20"/>
                <w:lang w:eastAsia="ar-SA"/>
              </w:rPr>
              <w:t>s</w:t>
            </w:r>
            <w:r w:rsidRPr="001075B6">
              <w:rPr>
                <w:b/>
                <w:spacing w:val="-8"/>
                <w:sz w:val="20"/>
                <w:lang w:eastAsia="ar-SA"/>
              </w:rPr>
              <w:t xml:space="preserve"> </w:t>
            </w:r>
            <w:r w:rsidRPr="001075B6">
              <w:rPr>
                <w:b/>
                <w:sz w:val="20"/>
                <w:lang w:eastAsia="ar-SA"/>
              </w:rPr>
              <w:t>du</w:t>
            </w:r>
            <w:r w:rsidRPr="001075B6">
              <w:rPr>
                <w:b/>
                <w:spacing w:val="5"/>
                <w:sz w:val="20"/>
                <w:lang w:eastAsia="ar-SA"/>
              </w:rPr>
              <w:t>o</w:t>
            </w:r>
            <w:r w:rsidRPr="001075B6">
              <w:rPr>
                <w:b/>
                <w:spacing w:val="-4"/>
                <w:sz w:val="20"/>
                <w:lang w:eastAsia="ar-SA"/>
              </w:rPr>
              <w:t>m</w:t>
            </w:r>
            <w:r w:rsidRPr="001075B6">
              <w:rPr>
                <w:b/>
                <w:spacing w:val="4"/>
                <w:sz w:val="20"/>
                <w:lang w:eastAsia="ar-SA"/>
              </w:rPr>
              <w:t>e</w:t>
            </w:r>
            <w:r w:rsidRPr="001075B6">
              <w:rPr>
                <w:b/>
                <w:sz w:val="20"/>
                <w:lang w:eastAsia="ar-SA"/>
              </w:rPr>
              <w:t>n</w:t>
            </w:r>
            <w:r w:rsidRPr="001075B6">
              <w:rPr>
                <w:b/>
                <w:spacing w:val="-5"/>
                <w:sz w:val="20"/>
                <w:lang w:eastAsia="ar-SA"/>
              </w:rPr>
              <w:t>y</w:t>
            </w:r>
            <w:r w:rsidRPr="001075B6">
              <w:rPr>
                <w:b/>
                <w:sz w:val="20"/>
                <w:lang w:eastAsia="ar-SA"/>
              </w:rPr>
              <w:t>s</w:t>
            </w:r>
          </w:p>
        </w:tc>
        <w:tc>
          <w:tcPr>
            <w:tcW w:w="3158" w:type="dxa"/>
            <w:tcBorders>
              <w:top w:val="single" w:sz="4" w:space="0" w:color="000000"/>
              <w:left w:val="single" w:sz="4" w:space="0" w:color="000000"/>
              <w:bottom w:val="single" w:sz="4" w:space="0" w:color="000000"/>
              <w:right w:val="single" w:sz="4" w:space="0" w:color="000000"/>
            </w:tcBorders>
            <w:vAlign w:val="center"/>
          </w:tcPr>
          <w:p w14:paraId="5497CFB8" w14:textId="77777777" w:rsidR="00720FA2" w:rsidRPr="001075B6" w:rsidRDefault="00FA3EA5" w:rsidP="00E26C10">
            <w:pPr>
              <w:keepNext/>
              <w:keepLines/>
              <w:widowControl w:val="0"/>
              <w:suppressAutoHyphens/>
              <w:jc w:val="center"/>
              <w:rPr>
                <w:b/>
                <w:sz w:val="20"/>
                <w:lang w:eastAsia="ar-SA"/>
              </w:rPr>
            </w:pPr>
            <w:r w:rsidRPr="001075B6">
              <w:rPr>
                <w:b/>
                <w:spacing w:val="1"/>
                <w:sz w:val="20"/>
                <w:lang w:eastAsia="ar-SA"/>
              </w:rPr>
              <w:t>P</w:t>
            </w:r>
            <w:r w:rsidRPr="001075B6">
              <w:rPr>
                <w:b/>
                <w:spacing w:val="-1"/>
                <w:sz w:val="20"/>
                <w:lang w:eastAsia="ar-SA"/>
              </w:rPr>
              <w:t>a</w:t>
            </w:r>
            <w:r w:rsidRPr="001075B6">
              <w:rPr>
                <w:b/>
                <w:spacing w:val="5"/>
                <w:sz w:val="20"/>
                <w:lang w:eastAsia="ar-SA"/>
              </w:rPr>
              <w:t>p</w:t>
            </w:r>
            <w:r w:rsidRPr="001075B6">
              <w:rPr>
                <w:b/>
                <w:spacing w:val="-4"/>
                <w:sz w:val="20"/>
                <w:lang w:eastAsia="ar-SA"/>
              </w:rPr>
              <w:t>il</w:t>
            </w:r>
            <w:r w:rsidRPr="001075B6">
              <w:rPr>
                <w:b/>
                <w:sz w:val="20"/>
                <w:lang w:eastAsia="ar-SA"/>
              </w:rPr>
              <w:t>d</w:t>
            </w:r>
            <w:r w:rsidRPr="001075B6">
              <w:rPr>
                <w:b/>
                <w:spacing w:val="10"/>
                <w:sz w:val="20"/>
                <w:lang w:eastAsia="ar-SA"/>
              </w:rPr>
              <w:t>o</w:t>
            </w:r>
            <w:r w:rsidRPr="001075B6">
              <w:rPr>
                <w:b/>
                <w:spacing w:val="-4"/>
                <w:sz w:val="20"/>
                <w:lang w:eastAsia="ar-SA"/>
              </w:rPr>
              <w:t>m</w:t>
            </w:r>
            <w:r w:rsidRPr="001075B6">
              <w:rPr>
                <w:b/>
                <w:sz w:val="20"/>
                <w:lang w:eastAsia="ar-SA"/>
              </w:rPr>
              <w:t>i</w:t>
            </w:r>
            <w:r w:rsidRPr="001075B6">
              <w:rPr>
                <w:b/>
                <w:spacing w:val="-16"/>
                <w:sz w:val="20"/>
                <w:lang w:eastAsia="ar-SA"/>
              </w:rPr>
              <w:t xml:space="preserve"> </w:t>
            </w:r>
            <w:r w:rsidRPr="001075B6">
              <w:rPr>
                <w:b/>
                <w:sz w:val="20"/>
                <w:lang w:eastAsia="ar-SA"/>
              </w:rPr>
              <w:t>du</w:t>
            </w:r>
            <w:r w:rsidRPr="001075B6">
              <w:rPr>
                <w:b/>
                <w:spacing w:val="10"/>
                <w:sz w:val="20"/>
                <w:lang w:eastAsia="ar-SA"/>
              </w:rPr>
              <w:t>o</w:t>
            </w:r>
            <w:r w:rsidRPr="001075B6">
              <w:rPr>
                <w:b/>
                <w:spacing w:val="-9"/>
                <w:sz w:val="20"/>
                <w:lang w:eastAsia="ar-SA"/>
              </w:rPr>
              <w:t>m</w:t>
            </w:r>
            <w:r w:rsidRPr="001075B6">
              <w:rPr>
                <w:b/>
                <w:spacing w:val="4"/>
                <w:sz w:val="20"/>
                <w:lang w:eastAsia="ar-SA"/>
              </w:rPr>
              <w:t>e</w:t>
            </w:r>
            <w:r w:rsidRPr="001075B6">
              <w:rPr>
                <w:b/>
                <w:sz w:val="20"/>
                <w:lang w:eastAsia="ar-SA"/>
              </w:rPr>
              <w:t>n</w:t>
            </w:r>
            <w:r w:rsidRPr="001075B6">
              <w:rPr>
                <w:b/>
                <w:spacing w:val="-5"/>
                <w:sz w:val="20"/>
                <w:lang w:eastAsia="ar-SA"/>
              </w:rPr>
              <w:t>y</w:t>
            </w:r>
            <w:r w:rsidRPr="001075B6">
              <w:rPr>
                <w:b/>
                <w:sz w:val="20"/>
                <w:lang w:eastAsia="ar-SA"/>
              </w:rPr>
              <w:t>s</w:t>
            </w:r>
          </w:p>
        </w:tc>
      </w:tr>
      <w:tr w:rsidR="001075B6" w:rsidRPr="001075B6" w14:paraId="335A4FEF" w14:textId="77777777" w:rsidTr="00E26C10">
        <w:trPr>
          <w:trHeight w:hRule="exact" w:val="288"/>
        </w:trPr>
        <w:tc>
          <w:tcPr>
            <w:tcW w:w="789" w:type="dxa"/>
            <w:tcBorders>
              <w:top w:val="single" w:sz="4" w:space="0" w:color="000000"/>
              <w:left w:val="single" w:sz="4" w:space="0" w:color="000000"/>
              <w:bottom w:val="single" w:sz="4" w:space="0" w:color="000000"/>
              <w:right w:val="single" w:sz="4" w:space="0" w:color="000000"/>
            </w:tcBorders>
            <w:vAlign w:val="center"/>
          </w:tcPr>
          <w:p w14:paraId="6D18BDBF" w14:textId="77777777" w:rsidR="00720FA2" w:rsidRPr="001075B6" w:rsidRDefault="00FA3EA5" w:rsidP="00E26C10">
            <w:pPr>
              <w:keepNext/>
              <w:keepLines/>
              <w:widowControl w:val="0"/>
              <w:suppressAutoHyphens/>
              <w:jc w:val="center"/>
              <w:outlineLvl w:val="5"/>
              <w:rPr>
                <w:sz w:val="20"/>
                <w:lang w:eastAsia="ar-SA"/>
              </w:rPr>
            </w:pPr>
            <w:r w:rsidRPr="001075B6">
              <w:rPr>
                <w:sz w:val="20"/>
                <w:lang w:eastAsia="ar-SA"/>
              </w:rPr>
              <w:t>1</w:t>
            </w:r>
          </w:p>
        </w:tc>
        <w:tc>
          <w:tcPr>
            <w:tcW w:w="3763" w:type="dxa"/>
            <w:tcBorders>
              <w:top w:val="single" w:sz="4" w:space="0" w:color="000000"/>
              <w:left w:val="single" w:sz="4" w:space="0" w:color="000000"/>
              <w:bottom w:val="single" w:sz="4" w:space="0" w:color="000000"/>
              <w:right w:val="single" w:sz="4" w:space="0" w:color="000000"/>
            </w:tcBorders>
          </w:tcPr>
          <w:p w14:paraId="69343D46" w14:textId="77777777" w:rsidR="00720FA2" w:rsidRPr="001075B6" w:rsidRDefault="00720FA2" w:rsidP="00E26C10">
            <w:pPr>
              <w:widowControl w:val="0"/>
              <w:suppressAutoHyphens/>
              <w:ind w:left="85"/>
              <w:rPr>
                <w:sz w:val="20"/>
                <w:lang w:eastAsia="ar-SA"/>
              </w:rPr>
            </w:pPr>
          </w:p>
        </w:tc>
        <w:tc>
          <w:tcPr>
            <w:tcW w:w="2731" w:type="dxa"/>
            <w:tcBorders>
              <w:top w:val="single" w:sz="4" w:space="0" w:color="000000"/>
              <w:left w:val="single" w:sz="4" w:space="0" w:color="000000"/>
              <w:bottom w:val="single" w:sz="4" w:space="0" w:color="000000"/>
              <w:right w:val="single" w:sz="4" w:space="0" w:color="000000"/>
            </w:tcBorders>
          </w:tcPr>
          <w:p w14:paraId="141F8E0F" w14:textId="77777777" w:rsidR="00720FA2" w:rsidRPr="001075B6" w:rsidRDefault="00720FA2" w:rsidP="00E26C10">
            <w:pPr>
              <w:widowControl w:val="0"/>
              <w:suppressAutoHyphens/>
              <w:ind w:left="85"/>
              <w:rPr>
                <w:sz w:val="20"/>
                <w:lang w:eastAsia="ar-SA"/>
              </w:rPr>
            </w:pPr>
          </w:p>
        </w:tc>
        <w:tc>
          <w:tcPr>
            <w:tcW w:w="3158" w:type="dxa"/>
            <w:tcBorders>
              <w:top w:val="single" w:sz="4" w:space="0" w:color="000000"/>
              <w:left w:val="single" w:sz="4" w:space="0" w:color="000000"/>
              <w:bottom w:val="single" w:sz="4" w:space="0" w:color="000000"/>
              <w:right w:val="single" w:sz="4" w:space="0" w:color="000000"/>
            </w:tcBorders>
          </w:tcPr>
          <w:p w14:paraId="199990F2" w14:textId="77777777" w:rsidR="00720FA2" w:rsidRPr="001075B6" w:rsidRDefault="00720FA2" w:rsidP="00E26C10">
            <w:pPr>
              <w:widowControl w:val="0"/>
              <w:suppressAutoHyphens/>
              <w:ind w:left="85"/>
              <w:rPr>
                <w:sz w:val="20"/>
                <w:lang w:eastAsia="ar-SA"/>
              </w:rPr>
            </w:pPr>
          </w:p>
        </w:tc>
      </w:tr>
      <w:tr w:rsidR="001075B6" w:rsidRPr="001075B6" w14:paraId="5BDF47EA" w14:textId="77777777" w:rsidTr="00E26C10">
        <w:trPr>
          <w:trHeight w:hRule="exact" w:val="283"/>
        </w:trPr>
        <w:tc>
          <w:tcPr>
            <w:tcW w:w="789" w:type="dxa"/>
            <w:tcBorders>
              <w:top w:val="single" w:sz="4" w:space="0" w:color="000000"/>
              <w:left w:val="single" w:sz="4" w:space="0" w:color="000000"/>
              <w:bottom w:val="single" w:sz="4" w:space="0" w:color="000000"/>
              <w:right w:val="single" w:sz="4" w:space="0" w:color="000000"/>
            </w:tcBorders>
            <w:vAlign w:val="center"/>
          </w:tcPr>
          <w:p w14:paraId="2AB94A42" w14:textId="77777777" w:rsidR="00720FA2" w:rsidRPr="001075B6" w:rsidRDefault="00FA3EA5" w:rsidP="00E26C10">
            <w:pPr>
              <w:keepNext/>
              <w:keepLines/>
              <w:widowControl w:val="0"/>
              <w:suppressAutoHyphens/>
              <w:jc w:val="center"/>
              <w:outlineLvl w:val="5"/>
              <w:rPr>
                <w:sz w:val="20"/>
                <w:lang w:eastAsia="ar-SA"/>
              </w:rPr>
            </w:pPr>
            <w:r w:rsidRPr="001075B6">
              <w:rPr>
                <w:sz w:val="20"/>
                <w:lang w:eastAsia="ar-SA"/>
              </w:rPr>
              <w:t>2</w:t>
            </w:r>
          </w:p>
        </w:tc>
        <w:tc>
          <w:tcPr>
            <w:tcW w:w="3763" w:type="dxa"/>
            <w:tcBorders>
              <w:top w:val="single" w:sz="4" w:space="0" w:color="000000"/>
              <w:left w:val="single" w:sz="4" w:space="0" w:color="000000"/>
              <w:bottom w:val="single" w:sz="4" w:space="0" w:color="000000"/>
              <w:right w:val="single" w:sz="4" w:space="0" w:color="000000"/>
            </w:tcBorders>
          </w:tcPr>
          <w:p w14:paraId="216295ED" w14:textId="77777777" w:rsidR="00720FA2" w:rsidRPr="001075B6" w:rsidRDefault="00720FA2" w:rsidP="00E26C10">
            <w:pPr>
              <w:widowControl w:val="0"/>
              <w:suppressAutoHyphens/>
              <w:ind w:left="85"/>
              <w:rPr>
                <w:sz w:val="20"/>
                <w:lang w:eastAsia="ar-SA"/>
              </w:rPr>
            </w:pPr>
          </w:p>
        </w:tc>
        <w:tc>
          <w:tcPr>
            <w:tcW w:w="2731" w:type="dxa"/>
            <w:tcBorders>
              <w:top w:val="single" w:sz="4" w:space="0" w:color="000000"/>
              <w:left w:val="single" w:sz="4" w:space="0" w:color="000000"/>
              <w:bottom w:val="single" w:sz="4" w:space="0" w:color="000000"/>
              <w:right w:val="single" w:sz="4" w:space="0" w:color="000000"/>
            </w:tcBorders>
          </w:tcPr>
          <w:p w14:paraId="5E1E77AB" w14:textId="77777777" w:rsidR="00720FA2" w:rsidRPr="001075B6" w:rsidRDefault="00720FA2" w:rsidP="00E26C10">
            <w:pPr>
              <w:widowControl w:val="0"/>
              <w:suppressAutoHyphens/>
              <w:ind w:left="85"/>
              <w:rPr>
                <w:sz w:val="20"/>
                <w:lang w:eastAsia="ar-SA"/>
              </w:rPr>
            </w:pPr>
          </w:p>
        </w:tc>
        <w:tc>
          <w:tcPr>
            <w:tcW w:w="3158" w:type="dxa"/>
            <w:tcBorders>
              <w:top w:val="single" w:sz="4" w:space="0" w:color="000000"/>
              <w:left w:val="single" w:sz="4" w:space="0" w:color="000000"/>
              <w:bottom w:val="single" w:sz="4" w:space="0" w:color="000000"/>
              <w:right w:val="single" w:sz="4" w:space="0" w:color="000000"/>
            </w:tcBorders>
          </w:tcPr>
          <w:p w14:paraId="51E1BB67" w14:textId="77777777" w:rsidR="00720FA2" w:rsidRPr="001075B6" w:rsidRDefault="00720FA2" w:rsidP="00E26C10">
            <w:pPr>
              <w:widowControl w:val="0"/>
              <w:suppressAutoHyphens/>
              <w:ind w:left="85"/>
              <w:rPr>
                <w:sz w:val="20"/>
                <w:lang w:eastAsia="ar-SA"/>
              </w:rPr>
            </w:pPr>
          </w:p>
        </w:tc>
      </w:tr>
      <w:tr w:rsidR="001075B6" w:rsidRPr="001075B6" w14:paraId="72AC218D" w14:textId="77777777" w:rsidTr="00E26C10">
        <w:trPr>
          <w:trHeight w:hRule="exact" w:val="288"/>
        </w:trPr>
        <w:tc>
          <w:tcPr>
            <w:tcW w:w="789" w:type="dxa"/>
            <w:tcBorders>
              <w:top w:val="single" w:sz="4" w:space="0" w:color="000000"/>
              <w:left w:val="single" w:sz="4" w:space="0" w:color="000000"/>
              <w:bottom w:val="single" w:sz="4" w:space="0" w:color="000000"/>
              <w:right w:val="single" w:sz="4" w:space="0" w:color="000000"/>
            </w:tcBorders>
            <w:vAlign w:val="center"/>
          </w:tcPr>
          <w:p w14:paraId="1FD6D29F" w14:textId="77777777" w:rsidR="00720FA2" w:rsidRPr="001075B6" w:rsidRDefault="00FA3EA5" w:rsidP="00E26C10">
            <w:pPr>
              <w:keepNext/>
              <w:keepLines/>
              <w:widowControl w:val="0"/>
              <w:suppressAutoHyphens/>
              <w:jc w:val="center"/>
              <w:outlineLvl w:val="5"/>
              <w:rPr>
                <w:sz w:val="20"/>
                <w:lang w:eastAsia="ar-SA"/>
              </w:rPr>
            </w:pPr>
            <w:r w:rsidRPr="001075B6">
              <w:rPr>
                <w:sz w:val="20"/>
                <w:lang w:eastAsia="ar-SA"/>
              </w:rPr>
              <w:t>3</w:t>
            </w:r>
          </w:p>
        </w:tc>
        <w:tc>
          <w:tcPr>
            <w:tcW w:w="3763" w:type="dxa"/>
            <w:tcBorders>
              <w:top w:val="single" w:sz="4" w:space="0" w:color="000000"/>
              <w:left w:val="single" w:sz="4" w:space="0" w:color="000000"/>
              <w:bottom w:val="single" w:sz="4" w:space="0" w:color="000000"/>
              <w:right w:val="single" w:sz="4" w:space="0" w:color="000000"/>
            </w:tcBorders>
          </w:tcPr>
          <w:p w14:paraId="0F5AE5D9" w14:textId="77777777" w:rsidR="00720FA2" w:rsidRPr="001075B6" w:rsidRDefault="00720FA2" w:rsidP="00E26C10">
            <w:pPr>
              <w:widowControl w:val="0"/>
              <w:suppressAutoHyphens/>
              <w:ind w:left="85"/>
              <w:rPr>
                <w:sz w:val="20"/>
                <w:lang w:eastAsia="ar-SA"/>
              </w:rPr>
            </w:pPr>
          </w:p>
        </w:tc>
        <w:tc>
          <w:tcPr>
            <w:tcW w:w="2731" w:type="dxa"/>
            <w:tcBorders>
              <w:top w:val="single" w:sz="4" w:space="0" w:color="000000"/>
              <w:left w:val="single" w:sz="4" w:space="0" w:color="000000"/>
              <w:bottom w:val="single" w:sz="4" w:space="0" w:color="000000"/>
              <w:right w:val="single" w:sz="4" w:space="0" w:color="000000"/>
            </w:tcBorders>
          </w:tcPr>
          <w:p w14:paraId="2D305F45" w14:textId="77777777" w:rsidR="00720FA2" w:rsidRPr="001075B6" w:rsidRDefault="00720FA2" w:rsidP="00E26C10">
            <w:pPr>
              <w:widowControl w:val="0"/>
              <w:suppressAutoHyphens/>
              <w:ind w:left="85"/>
              <w:rPr>
                <w:sz w:val="20"/>
                <w:lang w:eastAsia="ar-SA"/>
              </w:rPr>
            </w:pPr>
          </w:p>
        </w:tc>
        <w:tc>
          <w:tcPr>
            <w:tcW w:w="3158" w:type="dxa"/>
            <w:tcBorders>
              <w:top w:val="single" w:sz="4" w:space="0" w:color="000000"/>
              <w:left w:val="single" w:sz="4" w:space="0" w:color="000000"/>
              <w:bottom w:val="single" w:sz="4" w:space="0" w:color="000000"/>
              <w:right w:val="single" w:sz="4" w:space="0" w:color="000000"/>
            </w:tcBorders>
          </w:tcPr>
          <w:p w14:paraId="33C39EB4" w14:textId="77777777" w:rsidR="00720FA2" w:rsidRPr="001075B6" w:rsidRDefault="00720FA2" w:rsidP="00E26C10">
            <w:pPr>
              <w:widowControl w:val="0"/>
              <w:suppressAutoHyphens/>
              <w:ind w:left="85"/>
              <w:rPr>
                <w:sz w:val="20"/>
                <w:lang w:eastAsia="ar-SA"/>
              </w:rPr>
            </w:pPr>
          </w:p>
        </w:tc>
      </w:tr>
    </w:tbl>
    <w:p w14:paraId="1CEF8D9E" w14:textId="77777777" w:rsidR="00244ADE" w:rsidRDefault="00244ADE">
      <w:pPr>
        <w:snapToGrid w:val="0"/>
        <w:rPr>
          <w:del w:id="959" w:author=". ." w:date="2021-12-05T13:01:00Z"/>
          <w:sz w:val="12"/>
          <w:szCs w:val="12"/>
          <w:lang w:eastAsia="lt-LT"/>
        </w:rPr>
      </w:pPr>
    </w:p>
    <w:p w14:paraId="509006F9" w14:textId="77777777" w:rsidR="00720FA2" w:rsidRPr="001075B6" w:rsidRDefault="00FA3EA5" w:rsidP="00E26C10">
      <w:pPr>
        <w:widowControl w:val="0"/>
        <w:suppressAutoHyphens/>
        <w:ind w:right="57" w:firstLine="567"/>
        <w:rPr>
          <w:sz w:val="22"/>
          <w:szCs w:val="22"/>
          <w:lang w:eastAsia="ar-SA"/>
        </w:rPr>
      </w:pPr>
      <w:r w:rsidRPr="001075B6">
        <w:rPr>
          <w:spacing w:val="1"/>
          <w:sz w:val="22"/>
          <w:szCs w:val="22"/>
          <w:lang w:eastAsia="ar-SA"/>
        </w:rPr>
        <w:t>P</w:t>
      </w:r>
      <w:r w:rsidRPr="001075B6">
        <w:rPr>
          <w:spacing w:val="-1"/>
          <w:sz w:val="22"/>
          <w:szCs w:val="22"/>
          <w:lang w:eastAsia="ar-SA"/>
        </w:rPr>
        <w:t>R</w:t>
      </w:r>
      <w:r w:rsidRPr="001075B6">
        <w:rPr>
          <w:spacing w:val="2"/>
          <w:sz w:val="22"/>
          <w:szCs w:val="22"/>
          <w:lang w:eastAsia="ar-SA"/>
        </w:rPr>
        <w:t>I</w:t>
      </w:r>
      <w:r w:rsidRPr="001075B6">
        <w:rPr>
          <w:sz w:val="22"/>
          <w:szCs w:val="22"/>
          <w:lang w:eastAsia="ar-SA"/>
        </w:rPr>
        <w:t>D</w:t>
      </w:r>
      <w:r w:rsidRPr="001075B6">
        <w:rPr>
          <w:spacing w:val="2"/>
          <w:sz w:val="22"/>
          <w:szCs w:val="22"/>
          <w:lang w:eastAsia="ar-SA"/>
        </w:rPr>
        <w:t>E</w:t>
      </w:r>
      <w:r w:rsidRPr="001075B6">
        <w:rPr>
          <w:sz w:val="22"/>
          <w:szCs w:val="22"/>
          <w:lang w:eastAsia="ar-SA"/>
        </w:rPr>
        <w:t>D</w:t>
      </w:r>
      <w:r w:rsidRPr="001075B6">
        <w:rPr>
          <w:spacing w:val="-5"/>
          <w:sz w:val="22"/>
          <w:szCs w:val="22"/>
          <w:lang w:eastAsia="ar-SA"/>
        </w:rPr>
        <w:t>A</w:t>
      </w:r>
      <w:r w:rsidRPr="001075B6">
        <w:rPr>
          <w:spacing w:val="3"/>
          <w:sz w:val="22"/>
          <w:szCs w:val="22"/>
          <w:lang w:eastAsia="ar-SA"/>
        </w:rPr>
        <w:t>M</w:t>
      </w:r>
      <w:r w:rsidRPr="001075B6">
        <w:rPr>
          <w:spacing w:val="-5"/>
          <w:sz w:val="22"/>
          <w:szCs w:val="22"/>
          <w:lang w:eastAsia="ar-SA"/>
        </w:rPr>
        <w:t>A</w:t>
      </w:r>
      <w:r w:rsidRPr="001075B6">
        <w:rPr>
          <w:sz w:val="22"/>
          <w:szCs w:val="22"/>
          <w:lang w:eastAsia="ar-SA"/>
        </w:rPr>
        <w:t>:</w:t>
      </w:r>
    </w:p>
    <w:p w14:paraId="406855E6" w14:textId="77777777" w:rsidR="00720FA2" w:rsidRPr="00E26C10" w:rsidRDefault="00FA3EA5" w:rsidP="00E26C10">
      <w:pPr>
        <w:widowControl w:val="0"/>
        <w:ind w:left="993" w:right="339" w:hanging="426"/>
        <w:contextualSpacing/>
        <w:jc w:val="both"/>
        <w:rPr>
          <w:sz w:val="22"/>
        </w:rPr>
      </w:pPr>
      <w:r w:rsidRPr="00E26C10">
        <w:rPr>
          <w:sz w:val="22"/>
        </w:rPr>
        <w:t>1.</w:t>
      </w:r>
      <w:r w:rsidRPr="00E26C10">
        <w:rPr>
          <w:sz w:val="22"/>
        </w:rPr>
        <w:tab/>
        <w:t>Pažyma apie nurodytame nekilnojamojo turto objekte gyvenančius asmenis.</w:t>
      </w:r>
    </w:p>
    <w:p w14:paraId="7DB4316B" w14:textId="6525F435" w:rsidR="00720FA2" w:rsidRPr="00E26C10" w:rsidRDefault="00FA3EA5" w:rsidP="00E26C10">
      <w:pPr>
        <w:widowControl w:val="0"/>
        <w:ind w:left="993" w:right="339" w:hanging="426"/>
        <w:contextualSpacing/>
        <w:jc w:val="both"/>
        <w:rPr>
          <w:sz w:val="22"/>
        </w:rPr>
      </w:pPr>
      <w:r w:rsidRPr="00E26C10">
        <w:rPr>
          <w:sz w:val="22"/>
        </w:rPr>
        <w:t>2.</w:t>
      </w:r>
      <w:r w:rsidRPr="00E26C10">
        <w:rPr>
          <w:sz w:val="22"/>
        </w:rPr>
        <w:tab/>
        <w:t>Pažyma apie nurodytame nekilnojamojo turto objekte deklaruotus, tačiau negyvenančius asmenis.</w:t>
      </w:r>
    </w:p>
    <w:p w14:paraId="7C167A2E" w14:textId="36CF55E9" w:rsidR="00113C8D" w:rsidRPr="001075B6" w:rsidRDefault="00113C8D">
      <w:pPr>
        <w:widowControl w:val="0"/>
        <w:ind w:left="993" w:right="339" w:hanging="426"/>
        <w:contextualSpacing/>
        <w:jc w:val="both"/>
        <w:rPr>
          <w:ins w:id="960" w:author=". ." w:date="2021-12-05T13:01:00Z"/>
          <w:sz w:val="22"/>
          <w:szCs w:val="22"/>
          <w:lang w:eastAsia="ar-SA"/>
        </w:rPr>
      </w:pPr>
      <w:bookmarkStart w:id="961" w:name="_Hlk85098875"/>
      <w:ins w:id="962" w:author=". ." w:date="2021-12-05T13:01:00Z">
        <w:r w:rsidRPr="001075B6">
          <w:rPr>
            <w:sz w:val="22"/>
            <w:szCs w:val="22"/>
            <w:lang w:eastAsia="ar-SA"/>
          </w:rPr>
          <w:t>3.</w:t>
        </w:r>
        <w:r w:rsidRPr="001075B6">
          <w:rPr>
            <w:sz w:val="22"/>
            <w:szCs w:val="22"/>
            <w:lang w:eastAsia="ar-SA"/>
          </w:rPr>
          <w:tab/>
          <w:t xml:space="preserve">Kiti dokumentai, įrodantys </w:t>
        </w:r>
        <w:r w:rsidR="000D3C37" w:rsidRPr="001075B6">
          <w:rPr>
            <w:sz w:val="22"/>
            <w:szCs w:val="22"/>
            <w:lang w:eastAsia="ar-SA"/>
          </w:rPr>
          <w:t xml:space="preserve">nurodytame  nekilnojamojo turto objekte </w:t>
        </w:r>
        <w:r w:rsidRPr="001075B6">
          <w:rPr>
            <w:sz w:val="22"/>
            <w:szCs w:val="22"/>
            <w:lang w:eastAsia="ar-SA"/>
          </w:rPr>
          <w:t>faktiškai gyvenančių asmenų skaič</w:t>
        </w:r>
        <w:r w:rsidR="000D3C37" w:rsidRPr="001075B6">
          <w:rPr>
            <w:sz w:val="22"/>
            <w:szCs w:val="22"/>
            <w:lang w:eastAsia="ar-SA"/>
          </w:rPr>
          <w:t>ių.</w:t>
        </w:r>
      </w:ins>
    </w:p>
    <w:bookmarkEnd w:id="961"/>
    <w:p w14:paraId="04D8C00C" w14:textId="77777777" w:rsidR="00720FA2" w:rsidRPr="001075B6" w:rsidRDefault="00FA3EA5" w:rsidP="00E26C10">
      <w:pPr>
        <w:suppressAutoHyphens/>
        <w:snapToGrid w:val="0"/>
        <w:ind w:firstLine="567"/>
        <w:rPr>
          <w:sz w:val="22"/>
          <w:szCs w:val="22"/>
          <w:lang w:eastAsia="ar-SA"/>
        </w:rPr>
      </w:pPr>
      <w:r w:rsidRPr="001075B6">
        <w:rPr>
          <w:sz w:val="22"/>
          <w:szCs w:val="22"/>
          <w:lang w:eastAsia="ar-SA"/>
        </w:rPr>
        <w:t xml:space="preserve">Leidžiu naudotis savo asmens duomenimis ir juos įtraukti į Administratoriaus tvarkomą Registrą. </w:t>
      </w:r>
    </w:p>
    <w:p w14:paraId="26B3D6F1" w14:textId="77777777" w:rsidR="00244ADE" w:rsidRPr="00B251D4" w:rsidRDefault="00244ADE">
      <w:pPr>
        <w:snapToGrid w:val="0"/>
        <w:rPr>
          <w:del w:id="963" w:author=". ." w:date="2021-12-05T13:01:00Z"/>
          <w:sz w:val="12"/>
          <w:szCs w:val="12"/>
          <w:lang w:eastAsia="lt-LT"/>
        </w:rPr>
      </w:pPr>
    </w:p>
    <w:p w14:paraId="0A4C4EAD" w14:textId="77777777" w:rsidR="00720FA2" w:rsidRPr="001075B6" w:rsidRDefault="00FA3EA5" w:rsidP="00E26C10">
      <w:pPr>
        <w:suppressAutoHyphens/>
        <w:snapToGrid w:val="0"/>
        <w:ind w:firstLine="567"/>
        <w:rPr>
          <w:sz w:val="22"/>
          <w:szCs w:val="22"/>
          <w:lang w:eastAsia="ar-SA"/>
        </w:rPr>
      </w:pPr>
      <w:r w:rsidRPr="001075B6">
        <w:rPr>
          <w:sz w:val="22"/>
          <w:szCs w:val="22"/>
          <w:lang w:eastAsia="ar-SA"/>
        </w:rPr>
        <w:t>Esu informuotas kad Administratorius turi teisę patikrinti deklaracijoje pateiktų duomenų teisingumą.</w:t>
      </w:r>
    </w:p>
    <w:p w14:paraId="2C72ECCF" w14:textId="77777777" w:rsidR="00720FA2" w:rsidRPr="00E26C10" w:rsidRDefault="00720FA2" w:rsidP="00E26C10">
      <w:pPr>
        <w:suppressAutoHyphens/>
        <w:snapToGrid w:val="0"/>
        <w:rPr>
          <w:sz w:val="16"/>
        </w:rPr>
      </w:pPr>
    </w:p>
    <w:p w14:paraId="4FF3903F" w14:textId="77777777" w:rsidR="00720FA2" w:rsidRPr="001075B6" w:rsidRDefault="00FA3EA5" w:rsidP="00E26C10">
      <w:pPr>
        <w:suppressAutoHyphens/>
        <w:snapToGrid w:val="0"/>
        <w:ind w:right="-170" w:firstLine="567"/>
        <w:rPr>
          <w:b/>
          <w:i/>
          <w:sz w:val="22"/>
          <w:szCs w:val="22"/>
          <w:lang w:eastAsia="ar-SA"/>
        </w:rPr>
      </w:pPr>
      <w:r w:rsidRPr="001075B6">
        <w:rPr>
          <w:b/>
          <w:i/>
          <w:sz w:val="22"/>
          <w:szCs w:val="22"/>
          <w:lang w:eastAsia="ar-SA"/>
        </w:rPr>
        <w:lastRenderedPageBreak/>
        <w:t>Patvirtinu, jog deklaracijoje nurodytoms aplinkybėms pasikeitus nedelsiant, bet ne vėliau kaip per 30 kalendorinių dienų, raštu pranešiu apie pasikeitimus.</w:t>
      </w:r>
    </w:p>
    <w:p w14:paraId="4DF1B2ED" w14:textId="77777777" w:rsidR="00720FA2" w:rsidRPr="00E26C10" w:rsidRDefault="00720FA2" w:rsidP="00E26C10">
      <w:pPr>
        <w:suppressAutoHyphens/>
        <w:snapToGrid w:val="0"/>
        <w:ind w:right="-170" w:firstLine="567"/>
        <w:rPr>
          <w:b/>
          <w:i/>
          <w:sz w:val="22"/>
        </w:rPr>
      </w:pPr>
    </w:p>
    <w:p w14:paraId="4C6A1978" w14:textId="77777777" w:rsidR="00720FA2" w:rsidRPr="00E26C10" w:rsidRDefault="00720FA2" w:rsidP="00E26C10">
      <w:pPr>
        <w:suppressAutoHyphens/>
        <w:snapToGrid w:val="0"/>
        <w:ind w:right="-170" w:firstLine="567"/>
        <w:rPr>
          <w:b/>
          <w:i/>
          <w:sz w:val="22"/>
        </w:rPr>
      </w:pPr>
    </w:p>
    <w:p w14:paraId="4B615D6F" w14:textId="5C49A1C2" w:rsidR="00720FA2" w:rsidRPr="00E26C10" w:rsidRDefault="00387045" w:rsidP="00E26C10">
      <w:pPr>
        <w:suppressAutoHyphens/>
        <w:snapToGrid w:val="0"/>
        <w:ind w:left="2835"/>
      </w:pPr>
      <w:del w:id="964" w:author=". ." w:date="2021-12-05T13:01:00Z">
        <w:r>
          <w:rPr>
            <w:noProof/>
            <w:sz w:val="20"/>
            <w:lang w:val="en-US"/>
          </w:rPr>
          <mc:AlternateContent>
            <mc:Choice Requires="wps">
              <w:drawing>
                <wp:anchor distT="4294967293" distB="4294967293" distL="114300" distR="114300" simplePos="0" relativeHeight="251695104" behindDoc="1" locked="0" layoutInCell="0" allowOverlap="1" wp14:anchorId="0FCF70E3" wp14:editId="242A6D0A">
                  <wp:simplePos x="0" y="0"/>
                  <wp:positionH relativeFrom="page">
                    <wp:posOffset>1078865</wp:posOffset>
                  </wp:positionH>
                  <wp:positionV relativeFrom="paragraph">
                    <wp:posOffset>19050</wp:posOffset>
                  </wp:positionV>
                  <wp:extent cx="5147945" cy="0"/>
                  <wp:effectExtent l="0" t="0" r="14605" b="19050"/>
                  <wp:wrapNone/>
                  <wp:docPr id="24" name="Laisva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995DA0" id="Laisva forma 24" o:spid="_x0000_s1026" style="position:absolute;margin-left:84.95pt;margin-top:1.5pt;width:405.35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" o:allowincell="f" path="m,l8107,e" filled="f" strokeweight=".14219mm">
                  <v:path arrowok="t" o:connecttype="custom" o:connectlocs="0,0;5147945,0" o:connectangles="0,0"/>
                  <w10:wrap anchorx="page"/>
                </v:shape>
              </w:pict>
            </mc:Fallback>
          </mc:AlternateContent>
        </w:r>
      </w:del>
      <w:ins w:id="965" w:author=". ." w:date="2021-12-05T13:01:00Z">
        <w:r w:rsidR="00FA3EA5" w:rsidRPr="001075B6">
          <w:rPr>
            <w:noProof/>
            <w:sz w:val="20"/>
            <w:lang w:val="en-US"/>
          </w:rPr>
          <mc:AlternateContent>
            <mc:Choice Requires="wps">
              <w:drawing>
                <wp:anchor distT="4294967294" distB="4294967294" distL="114300" distR="114300" simplePos="0" relativeHeight="251670528" behindDoc="1" locked="0" layoutInCell="0" allowOverlap="1" wp14:anchorId="6160491F" wp14:editId="45E208E5">
                  <wp:simplePos x="0" y="0"/>
                  <wp:positionH relativeFrom="page">
                    <wp:posOffset>1078865</wp:posOffset>
                  </wp:positionH>
                  <wp:positionV relativeFrom="paragraph">
                    <wp:posOffset>19049</wp:posOffset>
                  </wp:positionV>
                  <wp:extent cx="5147945" cy="0"/>
                  <wp:effectExtent l="0" t="0" r="14605" b="190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8107 w 8107"/>
                              <a:gd name="T3" fmla="*/ 0 h 20"/>
                            </a:gdLst>
                            <a:ahLst/>
                            <a:cxnLst>
                              <a:cxn ang="0">
                                <a:pos x="T0" y="T1"/>
                              </a:cxn>
                              <a:cxn ang="0">
                                <a:pos x="T2" y="T3"/>
                              </a:cxn>
                            </a:cxnLst>
                            <a:rect l="0" t="0" r="r" b="b"/>
                            <a:pathLst>
                              <a:path w="8107" h="20">
                                <a:moveTo>
                                  <a:pt x="0" y="0"/>
                                </a:moveTo>
                                <a:lnTo>
                                  <a:pt x="8107" y="0"/>
                                </a:lnTo>
                              </a:path>
                            </a:pathLst>
                          </a:custGeom>
                          <a:noFill/>
                          <a:ln w="5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2CB2C9" id="Freeform 5" o:spid="_x0000_s1026" style="position:absolute;margin-left:84.95pt;margin-top:1.5pt;width:405.35pt;height:0;z-index:-2516459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" o:allowincell="f" path="m,l8107,e" filled="f" strokeweight=".14219mm">
                  <v:path arrowok="t" o:connecttype="custom" o:connectlocs="0,0;5147945,0" o:connectangles="0,0"/>
                  <w10:wrap anchorx="page"/>
                </v:shape>
              </w:pict>
            </mc:Fallback>
          </mc:AlternateContent>
        </w:r>
      </w:ins>
      <w:r w:rsidR="00FA3EA5" w:rsidRPr="001075B6">
        <w:rPr>
          <w:sz w:val="20"/>
          <w:lang w:eastAsia="ar-SA"/>
        </w:rPr>
        <w:t>(</w:t>
      </w:r>
      <w:r w:rsidR="00FA3EA5" w:rsidRPr="001075B6">
        <w:rPr>
          <w:spacing w:val="-1"/>
          <w:sz w:val="20"/>
          <w:lang w:eastAsia="ar-SA"/>
        </w:rPr>
        <w:t>A</w:t>
      </w:r>
      <w:r w:rsidR="00FA3EA5" w:rsidRPr="001075B6">
        <w:rPr>
          <w:spacing w:val="1"/>
          <w:sz w:val="20"/>
          <w:lang w:eastAsia="ar-SA"/>
        </w:rPr>
        <w:t>tl</w:t>
      </w:r>
      <w:r w:rsidR="00FA3EA5" w:rsidRPr="001075B6">
        <w:rPr>
          <w:spacing w:val="2"/>
          <w:sz w:val="20"/>
          <w:lang w:eastAsia="ar-SA"/>
        </w:rPr>
        <w:t>i</w:t>
      </w:r>
      <w:r w:rsidR="00FA3EA5" w:rsidRPr="001075B6">
        <w:rPr>
          <w:spacing w:val="-3"/>
          <w:sz w:val="20"/>
          <w:lang w:eastAsia="ar-SA"/>
        </w:rPr>
        <w:t>e</w:t>
      </w:r>
      <w:r w:rsidR="00FA3EA5" w:rsidRPr="001075B6">
        <w:rPr>
          <w:sz w:val="20"/>
          <w:lang w:eastAsia="ar-SA"/>
        </w:rPr>
        <w:t>kų</w:t>
      </w:r>
      <w:r w:rsidR="00FA3EA5" w:rsidRPr="001075B6">
        <w:rPr>
          <w:spacing w:val="-2"/>
          <w:sz w:val="20"/>
          <w:lang w:eastAsia="ar-SA"/>
        </w:rPr>
        <w:t xml:space="preserve"> </w:t>
      </w:r>
      <w:r w:rsidR="00FA3EA5" w:rsidRPr="001075B6">
        <w:rPr>
          <w:spacing w:val="1"/>
          <w:sz w:val="20"/>
          <w:lang w:eastAsia="ar-SA"/>
        </w:rPr>
        <w:t>t</w:t>
      </w:r>
      <w:r w:rsidR="00FA3EA5" w:rsidRPr="001075B6">
        <w:rPr>
          <w:spacing w:val="-5"/>
          <w:sz w:val="20"/>
          <w:lang w:eastAsia="ar-SA"/>
        </w:rPr>
        <w:t>u</w:t>
      </w:r>
      <w:r w:rsidR="00FA3EA5" w:rsidRPr="001075B6">
        <w:rPr>
          <w:spacing w:val="5"/>
          <w:sz w:val="20"/>
          <w:lang w:eastAsia="ar-SA"/>
        </w:rPr>
        <w:t>r</w:t>
      </w:r>
      <w:r w:rsidR="00FA3EA5" w:rsidRPr="001075B6">
        <w:rPr>
          <w:spacing w:val="-3"/>
          <w:sz w:val="20"/>
          <w:lang w:eastAsia="ar-SA"/>
        </w:rPr>
        <w:t>ė</w:t>
      </w:r>
      <w:r w:rsidR="00FA3EA5" w:rsidRPr="001075B6">
        <w:rPr>
          <w:spacing w:val="1"/>
          <w:sz w:val="20"/>
          <w:lang w:eastAsia="ar-SA"/>
        </w:rPr>
        <w:t>t</w:t>
      </w:r>
      <w:r w:rsidR="00FA3EA5" w:rsidRPr="001075B6">
        <w:rPr>
          <w:spacing w:val="-5"/>
          <w:sz w:val="20"/>
          <w:lang w:eastAsia="ar-SA"/>
        </w:rPr>
        <w:t>o</w:t>
      </w:r>
      <w:r w:rsidR="00FA3EA5" w:rsidRPr="001075B6">
        <w:rPr>
          <w:spacing w:val="-3"/>
          <w:sz w:val="20"/>
          <w:lang w:eastAsia="ar-SA"/>
        </w:rPr>
        <w:t>j</w:t>
      </w:r>
      <w:r w:rsidR="00FA3EA5" w:rsidRPr="001075B6">
        <w:rPr>
          <w:sz w:val="20"/>
          <w:lang w:eastAsia="ar-SA"/>
        </w:rPr>
        <w:t>o</w:t>
      </w:r>
      <w:r w:rsidR="00FA3EA5" w:rsidRPr="001075B6">
        <w:rPr>
          <w:spacing w:val="-2"/>
          <w:sz w:val="20"/>
          <w:lang w:eastAsia="ar-SA"/>
        </w:rPr>
        <w:t xml:space="preserve"> </w:t>
      </w:r>
      <w:r w:rsidR="00FA3EA5" w:rsidRPr="001075B6">
        <w:rPr>
          <w:spacing w:val="-5"/>
          <w:sz w:val="20"/>
          <w:lang w:eastAsia="ar-SA"/>
        </w:rPr>
        <w:t>v</w:t>
      </w:r>
      <w:r w:rsidR="00FA3EA5" w:rsidRPr="001075B6">
        <w:rPr>
          <w:spacing w:val="2"/>
          <w:sz w:val="20"/>
          <w:lang w:eastAsia="ar-SA"/>
        </w:rPr>
        <w:t>a</w:t>
      </w:r>
      <w:r w:rsidR="00FA3EA5" w:rsidRPr="001075B6">
        <w:rPr>
          <w:spacing w:val="5"/>
          <w:sz w:val="20"/>
          <w:lang w:eastAsia="ar-SA"/>
        </w:rPr>
        <w:t>r</w:t>
      </w:r>
      <w:r w:rsidR="00FA3EA5" w:rsidRPr="001075B6">
        <w:rPr>
          <w:sz w:val="20"/>
          <w:lang w:eastAsia="ar-SA"/>
        </w:rPr>
        <w:t>d</w:t>
      </w:r>
      <w:r w:rsidR="00FA3EA5" w:rsidRPr="001075B6">
        <w:rPr>
          <w:spacing w:val="2"/>
          <w:sz w:val="20"/>
          <w:lang w:eastAsia="ar-SA"/>
        </w:rPr>
        <w:t>a</w:t>
      </w:r>
      <w:r w:rsidR="00FA3EA5" w:rsidRPr="001075B6">
        <w:rPr>
          <w:sz w:val="20"/>
          <w:lang w:eastAsia="ar-SA"/>
        </w:rPr>
        <w:t>s</w:t>
      </w:r>
      <w:r w:rsidR="00FA3EA5" w:rsidRPr="001075B6">
        <w:rPr>
          <w:spacing w:val="-4"/>
          <w:sz w:val="20"/>
          <w:lang w:eastAsia="ar-SA"/>
        </w:rPr>
        <w:t xml:space="preserve"> </w:t>
      </w:r>
      <w:r w:rsidR="00FA3EA5" w:rsidRPr="001075B6">
        <w:rPr>
          <w:sz w:val="20"/>
          <w:lang w:eastAsia="ar-SA"/>
        </w:rPr>
        <w:t>p</w:t>
      </w:r>
      <w:r w:rsidR="00FA3EA5" w:rsidRPr="001075B6">
        <w:rPr>
          <w:spacing w:val="2"/>
          <w:sz w:val="20"/>
          <w:lang w:eastAsia="ar-SA"/>
        </w:rPr>
        <w:t>a</w:t>
      </w:r>
      <w:r w:rsidR="00FA3EA5" w:rsidRPr="001075B6">
        <w:rPr>
          <w:spacing w:val="-5"/>
          <w:sz w:val="20"/>
          <w:lang w:eastAsia="ar-SA"/>
        </w:rPr>
        <w:t>v</w:t>
      </w:r>
      <w:r w:rsidR="00FA3EA5" w:rsidRPr="001075B6">
        <w:rPr>
          <w:spacing w:val="-3"/>
          <w:sz w:val="20"/>
          <w:lang w:eastAsia="ar-SA"/>
        </w:rPr>
        <w:t>a</w:t>
      </w:r>
      <w:r w:rsidR="00FA3EA5" w:rsidRPr="001075B6">
        <w:rPr>
          <w:spacing w:val="5"/>
          <w:sz w:val="20"/>
          <w:lang w:eastAsia="ar-SA"/>
        </w:rPr>
        <w:t>r</w:t>
      </w:r>
      <w:r w:rsidR="00FA3EA5" w:rsidRPr="001075B6">
        <w:rPr>
          <w:sz w:val="20"/>
          <w:lang w:eastAsia="ar-SA"/>
        </w:rPr>
        <w:t>d</w:t>
      </w:r>
      <w:r w:rsidR="00FA3EA5" w:rsidRPr="001075B6">
        <w:rPr>
          <w:spacing w:val="-3"/>
          <w:sz w:val="20"/>
          <w:lang w:eastAsia="ar-SA"/>
        </w:rPr>
        <w:t>ė</w:t>
      </w:r>
      <w:r w:rsidR="00FA3EA5" w:rsidRPr="001075B6">
        <w:rPr>
          <w:sz w:val="20"/>
          <w:lang w:eastAsia="ar-SA"/>
        </w:rPr>
        <w:t xml:space="preserve">, </w:t>
      </w:r>
      <w:r w:rsidR="00FA3EA5" w:rsidRPr="001075B6">
        <w:rPr>
          <w:spacing w:val="-5"/>
          <w:sz w:val="20"/>
          <w:lang w:eastAsia="ar-SA"/>
        </w:rPr>
        <w:t>p</w:t>
      </w:r>
      <w:r w:rsidR="00FA3EA5" w:rsidRPr="001075B6">
        <w:rPr>
          <w:spacing w:val="-3"/>
          <w:sz w:val="20"/>
          <w:lang w:eastAsia="ar-SA"/>
        </w:rPr>
        <w:t>a</w:t>
      </w:r>
      <w:r w:rsidR="00FA3EA5" w:rsidRPr="001075B6">
        <w:rPr>
          <w:spacing w:val="5"/>
          <w:sz w:val="20"/>
          <w:lang w:eastAsia="ar-SA"/>
        </w:rPr>
        <w:t>r</w:t>
      </w:r>
      <w:r w:rsidR="00FA3EA5" w:rsidRPr="001075B6">
        <w:rPr>
          <w:spacing w:val="2"/>
          <w:sz w:val="20"/>
          <w:lang w:eastAsia="ar-SA"/>
        </w:rPr>
        <w:t>a</w:t>
      </w:r>
      <w:r w:rsidR="00FA3EA5" w:rsidRPr="001075B6">
        <w:rPr>
          <w:spacing w:val="-6"/>
          <w:sz w:val="20"/>
          <w:lang w:eastAsia="ar-SA"/>
        </w:rPr>
        <w:t>š</w:t>
      </w:r>
      <w:r w:rsidR="00FA3EA5" w:rsidRPr="001075B6">
        <w:rPr>
          <w:spacing w:val="2"/>
          <w:sz w:val="20"/>
          <w:lang w:eastAsia="ar-SA"/>
        </w:rPr>
        <w:t>a</w:t>
      </w:r>
      <w:r w:rsidR="00FA3EA5" w:rsidRPr="001075B6">
        <w:rPr>
          <w:spacing w:val="-1"/>
          <w:sz w:val="20"/>
          <w:lang w:eastAsia="ar-SA"/>
        </w:rPr>
        <w:t>s</w:t>
      </w:r>
      <w:r w:rsidR="00FA3EA5" w:rsidRPr="001075B6">
        <w:rPr>
          <w:sz w:val="20"/>
          <w:lang w:eastAsia="ar-SA"/>
        </w:rPr>
        <w:t>)</w:t>
      </w:r>
    </w:p>
    <w:sectPr w:rsidR="00720FA2" w:rsidRPr="00E26C10" w:rsidSect="00B8167A">
      <w:pgSz w:w="16840" w:h="11907" w:orient="landscape" w:code="9"/>
      <w:pgMar w:top="1531" w:right="1134" w:bottom="1134" w:left="1134" w:header="567" w:footer="567" w:gutter="0"/>
      <w:cols w:space="1296"/>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87DA8" w14:textId="77777777" w:rsidR="007638A0" w:rsidRDefault="007638A0">
      <w:pPr>
        <w:suppressAutoHyphens/>
        <w:rPr>
          <w:sz w:val="20"/>
          <w:rPrChange w:id="6" w:author=". ." w:date="2021-12-05T13:01:00Z">
            <w:rPr/>
          </w:rPrChange>
        </w:rPr>
        <w:pPrChange w:id="7" w:author=". ." w:date="2021-12-05T13:01:00Z">
          <w:pPr/>
        </w:pPrChange>
      </w:pPr>
      <w:r>
        <w:rPr>
          <w:sz w:val="20"/>
          <w:rPrChange w:id="8" w:author=". ." w:date="2021-12-05T13:01:00Z">
            <w:rPr/>
          </w:rPrChange>
        </w:rPr>
        <w:separator/>
      </w:r>
    </w:p>
  </w:endnote>
  <w:endnote w:type="continuationSeparator" w:id="0">
    <w:p w14:paraId="14D3D415" w14:textId="77777777" w:rsidR="007638A0" w:rsidRDefault="007638A0">
      <w:pPr>
        <w:suppressAutoHyphens/>
        <w:rPr>
          <w:sz w:val="20"/>
          <w:rPrChange w:id="9" w:author=". ." w:date="2021-12-05T13:01:00Z">
            <w:rPr/>
          </w:rPrChange>
        </w:rPr>
        <w:pPrChange w:id="10" w:author=". ." w:date="2021-12-05T13:01:00Z">
          <w:pPr/>
        </w:pPrChange>
      </w:pPr>
      <w:r>
        <w:rPr>
          <w:sz w:val="20"/>
          <w:rPrChange w:id="11" w:author=". ." w:date="2021-12-05T13:01:00Z">
            <w:rPr/>
          </w:rPrChange>
        </w:rPr>
        <w:continuationSeparator/>
      </w:r>
    </w:p>
  </w:endnote>
  <w:endnote w:type="continuationNotice" w:id="1">
    <w:p w14:paraId="378CFC10" w14:textId="77777777" w:rsidR="007638A0" w:rsidRDefault="00763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DFDF3" w14:textId="77777777" w:rsidR="007638A0" w:rsidRDefault="007638A0">
      <w:pPr>
        <w:suppressAutoHyphens/>
        <w:rPr>
          <w:sz w:val="20"/>
          <w:rPrChange w:id="0" w:author=". ." w:date="2021-12-05T13:01:00Z">
            <w:rPr/>
          </w:rPrChange>
        </w:rPr>
        <w:pPrChange w:id="1" w:author=". ." w:date="2021-12-05T13:01:00Z">
          <w:pPr/>
        </w:pPrChange>
      </w:pPr>
      <w:r>
        <w:rPr>
          <w:sz w:val="20"/>
          <w:rPrChange w:id="2" w:author=". ." w:date="2021-12-05T13:01:00Z">
            <w:rPr/>
          </w:rPrChange>
        </w:rPr>
        <w:separator/>
      </w:r>
    </w:p>
  </w:footnote>
  <w:footnote w:type="continuationSeparator" w:id="0">
    <w:p w14:paraId="5F63FC56" w14:textId="77777777" w:rsidR="007638A0" w:rsidRDefault="007638A0">
      <w:pPr>
        <w:suppressAutoHyphens/>
        <w:rPr>
          <w:sz w:val="20"/>
          <w:rPrChange w:id="3" w:author=". ." w:date="2021-12-05T13:01:00Z">
            <w:rPr/>
          </w:rPrChange>
        </w:rPr>
        <w:pPrChange w:id="4" w:author=". ." w:date="2021-12-05T13:01:00Z">
          <w:pPr/>
        </w:pPrChange>
      </w:pPr>
      <w:r>
        <w:rPr>
          <w:sz w:val="20"/>
          <w:rPrChange w:id="5" w:author=". ." w:date="2021-12-05T13:01:00Z">
            <w:rPr/>
          </w:rPrChange>
        </w:rPr>
        <w:continuationSeparator/>
      </w:r>
    </w:p>
  </w:footnote>
  <w:footnote w:type="continuationNotice" w:id="1">
    <w:p w14:paraId="04430B6B" w14:textId="77777777" w:rsidR="007638A0" w:rsidRDefault="007638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E3CD" w14:textId="1E3C936F" w:rsidR="00FD433C" w:rsidRPr="000E1A72" w:rsidRDefault="00FD433C" w:rsidP="000E1A72">
    <w:pPr>
      <w:tabs>
        <w:tab w:val="center" w:pos="4153"/>
        <w:tab w:val="right" w:pos="8306"/>
      </w:tabs>
      <w:suppressAutoHyphens/>
      <w:ind w:firstLine="13"/>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6CF3"/>
    <w:multiLevelType w:val="hybridMultilevel"/>
    <w:tmpl w:val="CFBCF4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Windows Live" w15:userId="5cfa64f0be6518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83"/>
    <w:rsid w:val="00000780"/>
    <w:rsid w:val="00000C87"/>
    <w:rsid w:val="00002EFC"/>
    <w:rsid w:val="000057E8"/>
    <w:rsid w:val="00015776"/>
    <w:rsid w:val="000165BE"/>
    <w:rsid w:val="00017BF1"/>
    <w:rsid w:val="000200E1"/>
    <w:rsid w:val="0002046A"/>
    <w:rsid w:val="000205AA"/>
    <w:rsid w:val="00022842"/>
    <w:rsid w:val="00030D57"/>
    <w:rsid w:val="00030E3E"/>
    <w:rsid w:val="0003159F"/>
    <w:rsid w:val="00037F3B"/>
    <w:rsid w:val="000433AD"/>
    <w:rsid w:val="00043F6D"/>
    <w:rsid w:val="000440C9"/>
    <w:rsid w:val="00050EC9"/>
    <w:rsid w:val="00051CDA"/>
    <w:rsid w:val="000547F1"/>
    <w:rsid w:val="00063DF0"/>
    <w:rsid w:val="00064DAF"/>
    <w:rsid w:val="00066C8C"/>
    <w:rsid w:val="00072923"/>
    <w:rsid w:val="000740DB"/>
    <w:rsid w:val="00090BB7"/>
    <w:rsid w:val="000A66E0"/>
    <w:rsid w:val="000B34FB"/>
    <w:rsid w:val="000B3F56"/>
    <w:rsid w:val="000D2A48"/>
    <w:rsid w:val="000D3C37"/>
    <w:rsid w:val="000E1A72"/>
    <w:rsid w:val="000E310F"/>
    <w:rsid w:val="000F0E38"/>
    <w:rsid w:val="000F331E"/>
    <w:rsid w:val="00100ACE"/>
    <w:rsid w:val="00100D05"/>
    <w:rsid w:val="00100E08"/>
    <w:rsid w:val="00105589"/>
    <w:rsid w:val="0010726C"/>
    <w:rsid w:val="001075B6"/>
    <w:rsid w:val="00111F71"/>
    <w:rsid w:val="00113C8D"/>
    <w:rsid w:val="00124245"/>
    <w:rsid w:val="00127C73"/>
    <w:rsid w:val="00131AF6"/>
    <w:rsid w:val="00133C06"/>
    <w:rsid w:val="00147413"/>
    <w:rsid w:val="001475B2"/>
    <w:rsid w:val="00157417"/>
    <w:rsid w:val="00157884"/>
    <w:rsid w:val="00167DF2"/>
    <w:rsid w:val="0017117A"/>
    <w:rsid w:val="0017303C"/>
    <w:rsid w:val="001744B3"/>
    <w:rsid w:val="00177371"/>
    <w:rsid w:val="00184824"/>
    <w:rsid w:val="00187C03"/>
    <w:rsid w:val="00190BD9"/>
    <w:rsid w:val="00191A0C"/>
    <w:rsid w:val="00193212"/>
    <w:rsid w:val="001B173E"/>
    <w:rsid w:val="001B1D76"/>
    <w:rsid w:val="001C216B"/>
    <w:rsid w:val="001C31C8"/>
    <w:rsid w:val="001C4B15"/>
    <w:rsid w:val="001C5831"/>
    <w:rsid w:val="001D081E"/>
    <w:rsid w:val="001D18D3"/>
    <w:rsid w:val="001E034D"/>
    <w:rsid w:val="001E110C"/>
    <w:rsid w:val="001F16D5"/>
    <w:rsid w:val="001F4BC0"/>
    <w:rsid w:val="00201B54"/>
    <w:rsid w:val="0020505F"/>
    <w:rsid w:val="002130C0"/>
    <w:rsid w:val="002150A3"/>
    <w:rsid w:val="00216007"/>
    <w:rsid w:val="00217F65"/>
    <w:rsid w:val="00234F60"/>
    <w:rsid w:val="002357F0"/>
    <w:rsid w:val="00243383"/>
    <w:rsid w:val="00244ADE"/>
    <w:rsid w:val="00245638"/>
    <w:rsid w:val="00250FD8"/>
    <w:rsid w:val="00251AC2"/>
    <w:rsid w:val="002560C2"/>
    <w:rsid w:val="00263C4F"/>
    <w:rsid w:val="0027226A"/>
    <w:rsid w:val="002816D8"/>
    <w:rsid w:val="00284EA7"/>
    <w:rsid w:val="002875D8"/>
    <w:rsid w:val="002968C4"/>
    <w:rsid w:val="00297FB3"/>
    <w:rsid w:val="002A114B"/>
    <w:rsid w:val="002A2FC8"/>
    <w:rsid w:val="002A33DF"/>
    <w:rsid w:val="002B4B00"/>
    <w:rsid w:val="002B4F01"/>
    <w:rsid w:val="002B5F95"/>
    <w:rsid w:val="002B65EA"/>
    <w:rsid w:val="002C0218"/>
    <w:rsid w:val="002C21D8"/>
    <w:rsid w:val="002C3B83"/>
    <w:rsid w:val="002C5A13"/>
    <w:rsid w:val="002C5B8D"/>
    <w:rsid w:val="002D6F35"/>
    <w:rsid w:val="002E071E"/>
    <w:rsid w:val="002E2C6C"/>
    <w:rsid w:val="002E32B0"/>
    <w:rsid w:val="002E79E4"/>
    <w:rsid w:val="0030381B"/>
    <w:rsid w:val="0031193C"/>
    <w:rsid w:val="003128FA"/>
    <w:rsid w:val="00320FEA"/>
    <w:rsid w:val="003263C6"/>
    <w:rsid w:val="00326406"/>
    <w:rsid w:val="00332F2A"/>
    <w:rsid w:val="00340534"/>
    <w:rsid w:val="00341758"/>
    <w:rsid w:val="003457DF"/>
    <w:rsid w:val="00355F44"/>
    <w:rsid w:val="003628D9"/>
    <w:rsid w:val="00370461"/>
    <w:rsid w:val="00370800"/>
    <w:rsid w:val="00375D7B"/>
    <w:rsid w:val="00381D43"/>
    <w:rsid w:val="00382776"/>
    <w:rsid w:val="00387045"/>
    <w:rsid w:val="00390805"/>
    <w:rsid w:val="00391B02"/>
    <w:rsid w:val="00392D61"/>
    <w:rsid w:val="00393C46"/>
    <w:rsid w:val="003940E4"/>
    <w:rsid w:val="003A2B17"/>
    <w:rsid w:val="003A5EF3"/>
    <w:rsid w:val="003A78EE"/>
    <w:rsid w:val="003B7B9F"/>
    <w:rsid w:val="003C2DFC"/>
    <w:rsid w:val="003D0EAB"/>
    <w:rsid w:val="003D38F2"/>
    <w:rsid w:val="003D74FC"/>
    <w:rsid w:val="003E18F2"/>
    <w:rsid w:val="003E5EB3"/>
    <w:rsid w:val="003F0E69"/>
    <w:rsid w:val="003F1B80"/>
    <w:rsid w:val="003F2612"/>
    <w:rsid w:val="003F36B2"/>
    <w:rsid w:val="003F6F1E"/>
    <w:rsid w:val="00402605"/>
    <w:rsid w:val="004156FD"/>
    <w:rsid w:val="004205DA"/>
    <w:rsid w:val="004253FB"/>
    <w:rsid w:val="00433520"/>
    <w:rsid w:val="00434A7C"/>
    <w:rsid w:val="00436DE9"/>
    <w:rsid w:val="00442756"/>
    <w:rsid w:val="004453AE"/>
    <w:rsid w:val="00454398"/>
    <w:rsid w:val="004709AA"/>
    <w:rsid w:val="00470A97"/>
    <w:rsid w:val="004733CC"/>
    <w:rsid w:val="00474446"/>
    <w:rsid w:val="00480A18"/>
    <w:rsid w:val="00484FBD"/>
    <w:rsid w:val="004916FC"/>
    <w:rsid w:val="00494049"/>
    <w:rsid w:val="004B647E"/>
    <w:rsid w:val="004C1D1D"/>
    <w:rsid w:val="004C7211"/>
    <w:rsid w:val="004D295B"/>
    <w:rsid w:val="004D7564"/>
    <w:rsid w:val="004E7E20"/>
    <w:rsid w:val="004F351C"/>
    <w:rsid w:val="004F3B45"/>
    <w:rsid w:val="004F4383"/>
    <w:rsid w:val="004F7034"/>
    <w:rsid w:val="005017FA"/>
    <w:rsid w:val="00507BD8"/>
    <w:rsid w:val="00515208"/>
    <w:rsid w:val="00522B24"/>
    <w:rsid w:val="00537A8F"/>
    <w:rsid w:val="00541771"/>
    <w:rsid w:val="00551AFE"/>
    <w:rsid w:val="00556BB8"/>
    <w:rsid w:val="00557E2A"/>
    <w:rsid w:val="00567F5B"/>
    <w:rsid w:val="005702C1"/>
    <w:rsid w:val="005801BA"/>
    <w:rsid w:val="005A1D22"/>
    <w:rsid w:val="005A3F0A"/>
    <w:rsid w:val="005A7BCE"/>
    <w:rsid w:val="005B646B"/>
    <w:rsid w:val="005D6F7C"/>
    <w:rsid w:val="005D72B9"/>
    <w:rsid w:val="005E00F1"/>
    <w:rsid w:val="005E5D17"/>
    <w:rsid w:val="005F257D"/>
    <w:rsid w:val="005F5121"/>
    <w:rsid w:val="00600FDE"/>
    <w:rsid w:val="006010EC"/>
    <w:rsid w:val="006073B8"/>
    <w:rsid w:val="006211F6"/>
    <w:rsid w:val="00624F6B"/>
    <w:rsid w:val="00625A9B"/>
    <w:rsid w:val="0063038A"/>
    <w:rsid w:val="006312F9"/>
    <w:rsid w:val="0063489A"/>
    <w:rsid w:val="00636E7B"/>
    <w:rsid w:val="00642D1D"/>
    <w:rsid w:val="006459CD"/>
    <w:rsid w:val="00647098"/>
    <w:rsid w:val="006472CA"/>
    <w:rsid w:val="00656BE3"/>
    <w:rsid w:val="00656E10"/>
    <w:rsid w:val="00662083"/>
    <w:rsid w:val="00665832"/>
    <w:rsid w:val="0067706C"/>
    <w:rsid w:val="006931C8"/>
    <w:rsid w:val="00693D42"/>
    <w:rsid w:val="006A1F13"/>
    <w:rsid w:val="006A27E2"/>
    <w:rsid w:val="006A6F62"/>
    <w:rsid w:val="006B0E0D"/>
    <w:rsid w:val="006B2889"/>
    <w:rsid w:val="006B525E"/>
    <w:rsid w:val="006B55BB"/>
    <w:rsid w:val="006B76AD"/>
    <w:rsid w:val="006D41C2"/>
    <w:rsid w:val="006E387C"/>
    <w:rsid w:val="006F4169"/>
    <w:rsid w:val="006F6548"/>
    <w:rsid w:val="006F6F1C"/>
    <w:rsid w:val="00701799"/>
    <w:rsid w:val="007030BC"/>
    <w:rsid w:val="00703D6D"/>
    <w:rsid w:val="00704733"/>
    <w:rsid w:val="00707962"/>
    <w:rsid w:val="007159FE"/>
    <w:rsid w:val="007168FD"/>
    <w:rsid w:val="00720FA2"/>
    <w:rsid w:val="00731BDA"/>
    <w:rsid w:val="00737E58"/>
    <w:rsid w:val="00747632"/>
    <w:rsid w:val="00752A0A"/>
    <w:rsid w:val="007607F5"/>
    <w:rsid w:val="0076175B"/>
    <w:rsid w:val="007638A0"/>
    <w:rsid w:val="00765ECC"/>
    <w:rsid w:val="0077194F"/>
    <w:rsid w:val="00776773"/>
    <w:rsid w:val="00780C4B"/>
    <w:rsid w:val="00791F2C"/>
    <w:rsid w:val="00792785"/>
    <w:rsid w:val="007941AF"/>
    <w:rsid w:val="00796F93"/>
    <w:rsid w:val="007A16D8"/>
    <w:rsid w:val="007A4FBA"/>
    <w:rsid w:val="007B1CF9"/>
    <w:rsid w:val="007B244F"/>
    <w:rsid w:val="007B2970"/>
    <w:rsid w:val="007B512D"/>
    <w:rsid w:val="007B6D28"/>
    <w:rsid w:val="007C3DF1"/>
    <w:rsid w:val="007D066E"/>
    <w:rsid w:val="007D6040"/>
    <w:rsid w:val="007D6D00"/>
    <w:rsid w:val="007D7F5B"/>
    <w:rsid w:val="007E4A0B"/>
    <w:rsid w:val="007E59B8"/>
    <w:rsid w:val="007F499B"/>
    <w:rsid w:val="0080613E"/>
    <w:rsid w:val="00817112"/>
    <w:rsid w:val="00822C70"/>
    <w:rsid w:val="0082349D"/>
    <w:rsid w:val="0083026F"/>
    <w:rsid w:val="00833231"/>
    <w:rsid w:val="0083676A"/>
    <w:rsid w:val="00836EEA"/>
    <w:rsid w:val="00837171"/>
    <w:rsid w:val="00845215"/>
    <w:rsid w:val="0084544E"/>
    <w:rsid w:val="00847506"/>
    <w:rsid w:val="00850974"/>
    <w:rsid w:val="00851E5A"/>
    <w:rsid w:val="008521E9"/>
    <w:rsid w:val="00853B1D"/>
    <w:rsid w:val="008542ED"/>
    <w:rsid w:val="008746AC"/>
    <w:rsid w:val="00881185"/>
    <w:rsid w:val="00891319"/>
    <w:rsid w:val="00892B54"/>
    <w:rsid w:val="00896D61"/>
    <w:rsid w:val="008A204E"/>
    <w:rsid w:val="008A40A8"/>
    <w:rsid w:val="008A7C7C"/>
    <w:rsid w:val="008B0BA9"/>
    <w:rsid w:val="008B2BE9"/>
    <w:rsid w:val="008B4DA3"/>
    <w:rsid w:val="008C1918"/>
    <w:rsid w:val="008C220D"/>
    <w:rsid w:val="008C4E19"/>
    <w:rsid w:val="008D7736"/>
    <w:rsid w:val="008E2D0D"/>
    <w:rsid w:val="008E3107"/>
    <w:rsid w:val="008E36B8"/>
    <w:rsid w:val="008E3784"/>
    <w:rsid w:val="008F6A86"/>
    <w:rsid w:val="008F73D0"/>
    <w:rsid w:val="0090113F"/>
    <w:rsid w:val="00901607"/>
    <w:rsid w:val="0090259E"/>
    <w:rsid w:val="009059D1"/>
    <w:rsid w:val="00912BC8"/>
    <w:rsid w:val="0091588D"/>
    <w:rsid w:val="00920922"/>
    <w:rsid w:val="00920ADC"/>
    <w:rsid w:val="00922C3A"/>
    <w:rsid w:val="00923CD0"/>
    <w:rsid w:val="0092447D"/>
    <w:rsid w:val="00924861"/>
    <w:rsid w:val="0092577F"/>
    <w:rsid w:val="00931558"/>
    <w:rsid w:val="00942F70"/>
    <w:rsid w:val="00944555"/>
    <w:rsid w:val="00951892"/>
    <w:rsid w:val="00953EF6"/>
    <w:rsid w:val="0096078F"/>
    <w:rsid w:val="009719AD"/>
    <w:rsid w:val="00971EF6"/>
    <w:rsid w:val="009764BB"/>
    <w:rsid w:val="00977D4E"/>
    <w:rsid w:val="00983DAF"/>
    <w:rsid w:val="009848B6"/>
    <w:rsid w:val="00984B47"/>
    <w:rsid w:val="00985840"/>
    <w:rsid w:val="00987408"/>
    <w:rsid w:val="0099339A"/>
    <w:rsid w:val="00997392"/>
    <w:rsid w:val="009A0027"/>
    <w:rsid w:val="009A4C55"/>
    <w:rsid w:val="009C04DF"/>
    <w:rsid w:val="009C05FC"/>
    <w:rsid w:val="009C21F6"/>
    <w:rsid w:val="009C6E24"/>
    <w:rsid w:val="009C7462"/>
    <w:rsid w:val="009D15D2"/>
    <w:rsid w:val="009D32BF"/>
    <w:rsid w:val="009D3EEB"/>
    <w:rsid w:val="009D6262"/>
    <w:rsid w:val="009D7A33"/>
    <w:rsid w:val="009E27A7"/>
    <w:rsid w:val="009E5544"/>
    <w:rsid w:val="009E569D"/>
    <w:rsid w:val="009E5E58"/>
    <w:rsid w:val="009E65BF"/>
    <w:rsid w:val="009E6BA9"/>
    <w:rsid w:val="009E7F1A"/>
    <w:rsid w:val="009F397B"/>
    <w:rsid w:val="009F627F"/>
    <w:rsid w:val="009F710C"/>
    <w:rsid w:val="00A00053"/>
    <w:rsid w:val="00A208E4"/>
    <w:rsid w:val="00A25AA8"/>
    <w:rsid w:val="00A41D98"/>
    <w:rsid w:val="00A438E2"/>
    <w:rsid w:val="00A46C98"/>
    <w:rsid w:val="00A60A4D"/>
    <w:rsid w:val="00A67864"/>
    <w:rsid w:val="00A80E93"/>
    <w:rsid w:val="00A811E9"/>
    <w:rsid w:val="00A919A5"/>
    <w:rsid w:val="00AA51DA"/>
    <w:rsid w:val="00AB0AC1"/>
    <w:rsid w:val="00AD00E0"/>
    <w:rsid w:val="00AD4636"/>
    <w:rsid w:val="00AD5B74"/>
    <w:rsid w:val="00AD7210"/>
    <w:rsid w:val="00AD7D95"/>
    <w:rsid w:val="00AE1696"/>
    <w:rsid w:val="00AF0BD7"/>
    <w:rsid w:val="00AF59F5"/>
    <w:rsid w:val="00B0650C"/>
    <w:rsid w:val="00B1627E"/>
    <w:rsid w:val="00B24C49"/>
    <w:rsid w:val="00B251D4"/>
    <w:rsid w:val="00B3561F"/>
    <w:rsid w:val="00B36CB1"/>
    <w:rsid w:val="00B373B3"/>
    <w:rsid w:val="00B5177C"/>
    <w:rsid w:val="00B5350A"/>
    <w:rsid w:val="00B55281"/>
    <w:rsid w:val="00B6190D"/>
    <w:rsid w:val="00B6681A"/>
    <w:rsid w:val="00B70B0D"/>
    <w:rsid w:val="00B72B28"/>
    <w:rsid w:val="00B8167A"/>
    <w:rsid w:val="00B91FF3"/>
    <w:rsid w:val="00BA22D5"/>
    <w:rsid w:val="00BA481D"/>
    <w:rsid w:val="00BC0473"/>
    <w:rsid w:val="00BC05EE"/>
    <w:rsid w:val="00BC391F"/>
    <w:rsid w:val="00BD2098"/>
    <w:rsid w:val="00BD4B07"/>
    <w:rsid w:val="00BD4DCB"/>
    <w:rsid w:val="00BD63B9"/>
    <w:rsid w:val="00BD7D80"/>
    <w:rsid w:val="00BE0187"/>
    <w:rsid w:val="00BF28B3"/>
    <w:rsid w:val="00BF57CE"/>
    <w:rsid w:val="00BF6CC5"/>
    <w:rsid w:val="00C0698E"/>
    <w:rsid w:val="00C119C8"/>
    <w:rsid w:val="00C1628C"/>
    <w:rsid w:val="00C17702"/>
    <w:rsid w:val="00C178FA"/>
    <w:rsid w:val="00C22F1C"/>
    <w:rsid w:val="00C22F50"/>
    <w:rsid w:val="00C25F68"/>
    <w:rsid w:val="00C33AB0"/>
    <w:rsid w:val="00C3403E"/>
    <w:rsid w:val="00C34084"/>
    <w:rsid w:val="00C37943"/>
    <w:rsid w:val="00C37A1C"/>
    <w:rsid w:val="00C44922"/>
    <w:rsid w:val="00C460DB"/>
    <w:rsid w:val="00C55EDA"/>
    <w:rsid w:val="00C63FEC"/>
    <w:rsid w:val="00C80510"/>
    <w:rsid w:val="00C8699A"/>
    <w:rsid w:val="00C91227"/>
    <w:rsid w:val="00C92917"/>
    <w:rsid w:val="00C97CA5"/>
    <w:rsid w:val="00CB1994"/>
    <w:rsid w:val="00CB3654"/>
    <w:rsid w:val="00CB413F"/>
    <w:rsid w:val="00CB4D79"/>
    <w:rsid w:val="00CC0E1D"/>
    <w:rsid w:val="00CC4671"/>
    <w:rsid w:val="00CC4CEA"/>
    <w:rsid w:val="00CC5829"/>
    <w:rsid w:val="00CC5AA7"/>
    <w:rsid w:val="00CC6012"/>
    <w:rsid w:val="00CD1C51"/>
    <w:rsid w:val="00CE76C5"/>
    <w:rsid w:val="00CF0D1E"/>
    <w:rsid w:val="00CF2DCE"/>
    <w:rsid w:val="00CF31AB"/>
    <w:rsid w:val="00CF52C1"/>
    <w:rsid w:val="00CF5E6E"/>
    <w:rsid w:val="00CF73F5"/>
    <w:rsid w:val="00D02998"/>
    <w:rsid w:val="00D043BF"/>
    <w:rsid w:val="00D1157F"/>
    <w:rsid w:val="00D16D25"/>
    <w:rsid w:val="00D21110"/>
    <w:rsid w:val="00D27DFD"/>
    <w:rsid w:val="00D31870"/>
    <w:rsid w:val="00D32845"/>
    <w:rsid w:val="00D32A04"/>
    <w:rsid w:val="00D516EA"/>
    <w:rsid w:val="00D5654D"/>
    <w:rsid w:val="00D6322A"/>
    <w:rsid w:val="00D80105"/>
    <w:rsid w:val="00D835F0"/>
    <w:rsid w:val="00D92E09"/>
    <w:rsid w:val="00D953CC"/>
    <w:rsid w:val="00D96F65"/>
    <w:rsid w:val="00DA0867"/>
    <w:rsid w:val="00DB2C03"/>
    <w:rsid w:val="00DB2DAE"/>
    <w:rsid w:val="00DD2EED"/>
    <w:rsid w:val="00DE3959"/>
    <w:rsid w:val="00DE7457"/>
    <w:rsid w:val="00DF0DF3"/>
    <w:rsid w:val="00DF3ED1"/>
    <w:rsid w:val="00DF51C6"/>
    <w:rsid w:val="00DF5F3E"/>
    <w:rsid w:val="00DF7962"/>
    <w:rsid w:val="00E0069A"/>
    <w:rsid w:val="00E03C05"/>
    <w:rsid w:val="00E07316"/>
    <w:rsid w:val="00E12114"/>
    <w:rsid w:val="00E21182"/>
    <w:rsid w:val="00E24583"/>
    <w:rsid w:val="00E2631A"/>
    <w:rsid w:val="00E26C10"/>
    <w:rsid w:val="00E27DFD"/>
    <w:rsid w:val="00E3456D"/>
    <w:rsid w:val="00E36A54"/>
    <w:rsid w:val="00E36DEB"/>
    <w:rsid w:val="00E37612"/>
    <w:rsid w:val="00E4558B"/>
    <w:rsid w:val="00E457AA"/>
    <w:rsid w:val="00E56981"/>
    <w:rsid w:val="00E60F87"/>
    <w:rsid w:val="00E6659E"/>
    <w:rsid w:val="00E75F96"/>
    <w:rsid w:val="00E77D62"/>
    <w:rsid w:val="00E86506"/>
    <w:rsid w:val="00E97E06"/>
    <w:rsid w:val="00EA1141"/>
    <w:rsid w:val="00EB57B3"/>
    <w:rsid w:val="00EC3608"/>
    <w:rsid w:val="00EC521C"/>
    <w:rsid w:val="00EC530F"/>
    <w:rsid w:val="00EC6787"/>
    <w:rsid w:val="00ED177B"/>
    <w:rsid w:val="00EE1BBA"/>
    <w:rsid w:val="00EE3AB6"/>
    <w:rsid w:val="00EE7152"/>
    <w:rsid w:val="00EF25AA"/>
    <w:rsid w:val="00EF4C01"/>
    <w:rsid w:val="00F00C62"/>
    <w:rsid w:val="00F153C3"/>
    <w:rsid w:val="00F16C86"/>
    <w:rsid w:val="00F1782D"/>
    <w:rsid w:val="00F20490"/>
    <w:rsid w:val="00F33C4B"/>
    <w:rsid w:val="00F34A05"/>
    <w:rsid w:val="00F3537D"/>
    <w:rsid w:val="00F42741"/>
    <w:rsid w:val="00F4785D"/>
    <w:rsid w:val="00F525F1"/>
    <w:rsid w:val="00F53C7E"/>
    <w:rsid w:val="00F56234"/>
    <w:rsid w:val="00F60A90"/>
    <w:rsid w:val="00F60D22"/>
    <w:rsid w:val="00F641A2"/>
    <w:rsid w:val="00F715A2"/>
    <w:rsid w:val="00F72F28"/>
    <w:rsid w:val="00F75A76"/>
    <w:rsid w:val="00F75DF6"/>
    <w:rsid w:val="00F8254C"/>
    <w:rsid w:val="00F8268E"/>
    <w:rsid w:val="00F848BD"/>
    <w:rsid w:val="00F84B4F"/>
    <w:rsid w:val="00F962C7"/>
    <w:rsid w:val="00F9639C"/>
    <w:rsid w:val="00FA1A72"/>
    <w:rsid w:val="00FA263D"/>
    <w:rsid w:val="00FA3EA5"/>
    <w:rsid w:val="00FA6693"/>
    <w:rsid w:val="00FB1144"/>
    <w:rsid w:val="00FB1280"/>
    <w:rsid w:val="00FB2615"/>
    <w:rsid w:val="00FC0A22"/>
    <w:rsid w:val="00FC43A9"/>
    <w:rsid w:val="00FC4A9F"/>
    <w:rsid w:val="00FD1734"/>
    <w:rsid w:val="00FD433C"/>
    <w:rsid w:val="00FD61A7"/>
    <w:rsid w:val="00FE3005"/>
    <w:rsid w:val="00FE5AA3"/>
    <w:rsid w:val="00FF089B"/>
    <w:rsid w:val="00FF2578"/>
    <w:rsid w:val="00FF29A0"/>
    <w:rsid w:val="00FF35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B1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Komentaronuoroda">
    <w:name w:val="annotation reference"/>
    <w:basedOn w:val="Numatytasispastraiposriftas"/>
    <w:semiHidden/>
    <w:unhideWhenUsed/>
    <w:rsid w:val="003940E4"/>
    <w:rPr>
      <w:sz w:val="16"/>
      <w:szCs w:val="16"/>
    </w:rPr>
  </w:style>
  <w:style w:type="paragraph" w:styleId="Komentarotekstas">
    <w:name w:val="annotation text"/>
    <w:basedOn w:val="prastasis"/>
    <w:link w:val="KomentarotekstasDiagrama"/>
    <w:semiHidden/>
    <w:unhideWhenUsed/>
    <w:rsid w:val="003940E4"/>
    <w:rPr>
      <w:sz w:val="20"/>
    </w:rPr>
  </w:style>
  <w:style w:type="character" w:customStyle="1" w:styleId="KomentarotekstasDiagrama">
    <w:name w:val="Komentaro tekstas Diagrama"/>
    <w:basedOn w:val="Numatytasispastraiposriftas"/>
    <w:link w:val="Komentarotekstas"/>
    <w:semiHidden/>
    <w:rsid w:val="003940E4"/>
    <w:rPr>
      <w:sz w:val="20"/>
    </w:rPr>
  </w:style>
  <w:style w:type="paragraph" w:styleId="Komentarotema">
    <w:name w:val="annotation subject"/>
    <w:basedOn w:val="Komentarotekstas"/>
    <w:next w:val="Komentarotekstas"/>
    <w:link w:val="KomentarotemaDiagrama"/>
    <w:semiHidden/>
    <w:unhideWhenUsed/>
    <w:rsid w:val="003940E4"/>
    <w:rPr>
      <w:b/>
      <w:bCs/>
    </w:rPr>
  </w:style>
  <w:style w:type="character" w:customStyle="1" w:styleId="KomentarotemaDiagrama">
    <w:name w:val="Komentaro tema Diagrama"/>
    <w:basedOn w:val="KomentarotekstasDiagrama"/>
    <w:link w:val="Komentarotema"/>
    <w:semiHidden/>
    <w:rsid w:val="003940E4"/>
    <w:rPr>
      <w:b/>
      <w:bCs/>
      <w:sz w:val="20"/>
    </w:rPr>
  </w:style>
  <w:style w:type="paragraph" w:styleId="Antrats">
    <w:name w:val="header"/>
    <w:basedOn w:val="prastasis"/>
    <w:link w:val="AntratsDiagrama"/>
    <w:unhideWhenUsed/>
    <w:rsid w:val="00C55EDA"/>
    <w:pPr>
      <w:tabs>
        <w:tab w:val="center" w:pos="4819"/>
        <w:tab w:val="right" w:pos="9638"/>
      </w:tabs>
    </w:pPr>
  </w:style>
  <w:style w:type="character" w:customStyle="1" w:styleId="AntratsDiagrama">
    <w:name w:val="Antraštės Diagrama"/>
    <w:basedOn w:val="Numatytasispastraiposriftas"/>
    <w:link w:val="Antrats"/>
    <w:rsid w:val="00C55EDA"/>
  </w:style>
  <w:style w:type="paragraph" w:styleId="Porat">
    <w:name w:val="footer"/>
    <w:basedOn w:val="prastasis"/>
    <w:link w:val="PoratDiagrama"/>
    <w:unhideWhenUsed/>
    <w:rsid w:val="00C55EDA"/>
    <w:pPr>
      <w:tabs>
        <w:tab w:val="center" w:pos="4819"/>
        <w:tab w:val="right" w:pos="9638"/>
      </w:tabs>
    </w:pPr>
  </w:style>
  <w:style w:type="character" w:customStyle="1" w:styleId="PoratDiagrama">
    <w:name w:val="Poraštė Diagrama"/>
    <w:basedOn w:val="Numatytasispastraiposriftas"/>
    <w:link w:val="Porat"/>
    <w:rsid w:val="00C55EDA"/>
  </w:style>
  <w:style w:type="character" w:styleId="Hipersaitas">
    <w:name w:val="Hyperlink"/>
    <w:basedOn w:val="Numatytasispastraiposriftas"/>
    <w:unhideWhenUsed/>
    <w:rsid w:val="00D32845"/>
    <w:rPr>
      <w:color w:val="0000FF" w:themeColor="hyperlink"/>
      <w:u w:val="single"/>
    </w:rPr>
  </w:style>
  <w:style w:type="character" w:customStyle="1" w:styleId="Neapdorotaspaminjimas1">
    <w:name w:val="Neapdorotas paminėjimas1"/>
    <w:basedOn w:val="Numatytasispastraiposriftas"/>
    <w:uiPriority w:val="99"/>
    <w:semiHidden/>
    <w:unhideWhenUsed/>
    <w:rsid w:val="00D32845"/>
    <w:rPr>
      <w:color w:val="605E5C"/>
      <w:shd w:val="clear" w:color="auto" w:fill="E1DFDD"/>
    </w:rPr>
  </w:style>
  <w:style w:type="character" w:styleId="Perirtashipersaitas">
    <w:name w:val="FollowedHyperlink"/>
    <w:basedOn w:val="Numatytasispastraiposriftas"/>
    <w:semiHidden/>
    <w:unhideWhenUsed/>
    <w:rsid w:val="00D32845"/>
    <w:rPr>
      <w:color w:val="800080" w:themeColor="followedHyperlink"/>
      <w:u w:val="single"/>
    </w:rPr>
  </w:style>
  <w:style w:type="paragraph" w:styleId="Debesliotekstas">
    <w:name w:val="Balloon Text"/>
    <w:basedOn w:val="prastasis"/>
    <w:link w:val="DebesliotekstasDiagrama"/>
    <w:rsid w:val="00D5654D"/>
    <w:rPr>
      <w:rFonts w:ascii="Segoe UI" w:hAnsi="Segoe UI" w:cs="Segoe UI"/>
      <w:sz w:val="18"/>
      <w:szCs w:val="18"/>
    </w:rPr>
  </w:style>
  <w:style w:type="character" w:customStyle="1" w:styleId="DebesliotekstasDiagrama">
    <w:name w:val="Debesėlio tekstas Diagrama"/>
    <w:basedOn w:val="Numatytasispastraiposriftas"/>
    <w:link w:val="Debesliotekstas"/>
    <w:rsid w:val="00FD433C"/>
    <w:rPr>
      <w:rFonts w:ascii="Segoe UI" w:hAnsi="Segoe UI" w:cs="Segoe UI"/>
      <w:sz w:val="18"/>
      <w:szCs w:val="18"/>
    </w:rPr>
  </w:style>
  <w:style w:type="paragraph" w:styleId="Sraopastraipa">
    <w:name w:val="List Paragraph"/>
    <w:basedOn w:val="prastasis"/>
    <w:uiPriority w:val="34"/>
    <w:qFormat/>
    <w:rsid w:val="00983DAF"/>
    <w:pPr>
      <w:ind w:left="720"/>
      <w:contextualSpacing/>
    </w:pPr>
    <w:rPr>
      <w:rFonts w:eastAsiaTheme="minorHAnsi"/>
      <w:szCs w:val="24"/>
    </w:rPr>
  </w:style>
  <w:style w:type="paragraph" w:styleId="Pataisymai">
    <w:name w:val="Revision"/>
    <w:hidden/>
    <w:semiHidden/>
    <w:rsid w:val="00D56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Komentaronuoroda">
    <w:name w:val="annotation reference"/>
    <w:basedOn w:val="Numatytasispastraiposriftas"/>
    <w:semiHidden/>
    <w:unhideWhenUsed/>
    <w:rsid w:val="003940E4"/>
    <w:rPr>
      <w:sz w:val="16"/>
      <w:szCs w:val="16"/>
    </w:rPr>
  </w:style>
  <w:style w:type="paragraph" w:styleId="Komentarotekstas">
    <w:name w:val="annotation text"/>
    <w:basedOn w:val="prastasis"/>
    <w:link w:val="KomentarotekstasDiagrama"/>
    <w:semiHidden/>
    <w:unhideWhenUsed/>
    <w:rsid w:val="003940E4"/>
    <w:rPr>
      <w:sz w:val="20"/>
    </w:rPr>
  </w:style>
  <w:style w:type="character" w:customStyle="1" w:styleId="KomentarotekstasDiagrama">
    <w:name w:val="Komentaro tekstas Diagrama"/>
    <w:basedOn w:val="Numatytasispastraiposriftas"/>
    <w:link w:val="Komentarotekstas"/>
    <w:semiHidden/>
    <w:rsid w:val="003940E4"/>
    <w:rPr>
      <w:sz w:val="20"/>
    </w:rPr>
  </w:style>
  <w:style w:type="paragraph" w:styleId="Komentarotema">
    <w:name w:val="annotation subject"/>
    <w:basedOn w:val="Komentarotekstas"/>
    <w:next w:val="Komentarotekstas"/>
    <w:link w:val="KomentarotemaDiagrama"/>
    <w:semiHidden/>
    <w:unhideWhenUsed/>
    <w:rsid w:val="003940E4"/>
    <w:rPr>
      <w:b/>
      <w:bCs/>
    </w:rPr>
  </w:style>
  <w:style w:type="character" w:customStyle="1" w:styleId="KomentarotemaDiagrama">
    <w:name w:val="Komentaro tema Diagrama"/>
    <w:basedOn w:val="KomentarotekstasDiagrama"/>
    <w:link w:val="Komentarotema"/>
    <w:semiHidden/>
    <w:rsid w:val="003940E4"/>
    <w:rPr>
      <w:b/>
      <w:bCs/>
      <w:sz w:val="20"/>
    </w:rPr>
  </w:style>
  <w:style w:type="paragraph" w:styleId="Antrats">
    <w:name w:val="header"/>
    <w:basedOn w:val="prastasis"/>
    <w:link w:val="AntratsDiagrama"/>
    <w:unhideWhenUsed/>
    <w:rsid w:val="00C55EDA"/>
    <w:pPr>
      <w:tabs>
        <w:tab w:val="center" w:pos="4819"/>
        <w:tab w:val="right" w:pos="9638"/>
      </w:tabs>
    </w:pPr>
  </w:style>
  <w:style w:type="character" w:customStyle="1" w:styleId="AntratsDiagrama">
    <w:name w:val="Antraštės Diagrama"/>
    <w:basedOn w:val="Numatytasispastraiposriftas"/>
    <w:link w:val="Antrats"/>
    <w:rsid w:val="00C55EDA"/>
  </w:style>
  <w:style w:type="paragraph" w:styleId="Porat">
    <w:name w:val="footer"/>
    <w:basedOn w:val="prastasis"/>
    <w:link w:val="PoratDiagrama"/>
    <w:unhideWhenUsed/>
    <w:rsid w:val="00C55EDA"/>
    <w:pPr>
      <w:tabs>
        <w:tab w:val="center" w:pos="4819"/>
        <w:tab w:val="right" w:pos="9638"/>
      </w:tabs>
    </w:pPr>
  </w:style>
  <w:style w:type="character" w:customStyle="1" w:styleId="PoratDiagrama">
    <w:name w:val="Poraštė Diagrama"/>
    <w:basedOn w:val="Numatytasispastraiposriftas"/>
    <w:link w:val="Porat"/>
    <w:rsid w:val="00C55EDA"/>
  </w:style>
  <w:style w:type="character" w:styleId="Hipersaitas">
    <w:name w:val="Hyperlink"/>
    <w:basedOn w:val="Numatytasispastraiposriftas"/>
    <w:unhideWhenUsed/>
    <w:rsid w:val="00D32845"/>
    <w:rPr>
      <w:color w:val="0000FF" w:themeColor="hyperlink"/>
      <w:u w:val="single"/>
    </w:rPr>
  </w:style>
  <w:style w:type="character" w:customStyle="1" w:styleId="Neapdorotaspaminjimas1">
    <w:name w:val="Neapdorotas paminėjimas1"/>
    <w:basedOn w:val="Numatytasispastraiposriftas"/>
    <w:uiPriority w:val="99"/>
    <w:semiHidden/>
    <w:unhideWhenUsed/>
    <w:rsid w:val="00D32845"/>
    <w:rPr>
      <w:color w:val="605E5C"/>
      <w:shd w:val="clear" w:color="auto" w:fill="E1DFDD"/>
    </w:rPr>
  </w:style>
  <w:style w:type="character" w:styleId="Perirtashipersaitas">
    <w:name w:val="FollowedHyperlink"/>
    <w:basedOn w:val="Numatytasispastraiposriftas"/>
    <w:semiHidden/>
    <w:unhideWhenUsed/>
    <w:rsid w:val="00D32845"/>
    <w:rPr>
      <w:color w:val="800080" w:themeColor="followedHyperlink"/>
      <w:u w:val="single"/>
    </w:rPr>
  </w:style>
  <w:style w:type="paragraph" w:styleId="Debesliotekstas">
    <w:name w:val="Balloon Text"/>
    <w:basedOn w:val="prastasis"/>
    <w:link w:val="DebesliotekstasDiagrama"/>
    <w:rsid w:val="00D5654D"/>
    <w:rPr>
      <w:rFonts w:ascii="Segoe UI" w:hAnsi="Segoe UI" w:cs="Segoe UI"/>
      <w:sz w:val="18"/>
      <w:szCs w:val="18"/>
    </w:rPr>
  </w:style>
  <w:style w:type="character" w:customStyle="1" w:styleId="DebesliotekstasDiagrama">
    <w:name w:val="Debesėlio tekstas Diagrama"/>
    <w:basedOn w:val="Numatytasispastraiposriftas"/>
    <w:link w:val="Debesliotekstas"/>
    <w:rsid w:val="00FD433C"/>
    <w:rPr>
      <w:rFonts w:ascii="Segoe UI" w:hAnsi="Segoe UI" w:cs="Segoe UI"/>
      <w:sz w:val="18"/>
      <w:szCs w:val="18"/>
    </w:rPr>
  </w:style>
  <w:style w:type="paragraph" w:styleId="Sraopastraipa">
    <w:name w:val="List Paragraph"/>
    <w:basedOn w:val="prastasis"/>
    <w:uiPriority w:val="34"/>
    <w:qFormat/>
    <w:rsid w:val="00983DAF"/>
    <w:pPr>
      <w:ind w:left="720"/>
      <w:contextualSpacing/>
    </w:pPr>
    <w:rPr>
      <w:rFonts w:eastAsiaTheme="minorHAnsi"/>
      <w:szCs w:val="24"/>
    </w:rPr>
  </w:style>
  <w:style w:type="paragraph" w:styleId="Pataisymai">
    <w:name w:val="Revision"/>
    <w:hidden/>
    <w:semiHidden/>
    <w:rsid w:val="00D5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6127">
      <w:bodyDiv w:val="1"/>
      <w:marLeft w:val="0"/>
      <w:marRight w:val="0"/>
      <w:marTop w:val="0"/>
      <w:marBottom w:val="0"/>
      <w:divBdr>
        <w:top w:val="none" w:sz="0" w:space="0" w:color="auto"/>
        <w:left w:val="none" w:sz="0" w:space="0" w:color="auto"/>
        <w:bottom w:val="none" w:sz="0" w:space="0" w:color="auto"/>
        <w:right w:val="none" w:sz="0" w:space="0" w:color="auto"/>
      </w:divBdr>
    </w:div>
    <w:div w:id="1197429559">
      <w:bodyDiv w:val="1"/>
      <w:marLeft w:val="0"/>
      <w:marRight w:val="0"/>
      <w:marTop w:val="0"/>
      <w:marBottom w:val="0"/>
      <w:divBdr>
        <w:top w:val="none" w:sz="0" w:space="0" w:color="auto"/>
        <w:left w:val="none" w:sz="0" w:space="0" w:color="auto"/>
        <w:bottom w:val="none" w:sz="0" w:space="0" w:color="auto"/>
        <w:right w:val="none" w:sz="0" w:space="0" w:color="auto"/>
      </w:divBdr>
    </w:div>
    <w:div w:id="1241059960">
      <w:bodyDiv w:val="1"/>
      <w:marLeft w:val="0"/>
      <w:marRight w:val="0"/>
      <w:marTop w:val="0"/>
      <w:marBottom w:val="0"/>
      <w:divBdr>
        <w:top w:val="none" w:sz="0" w:space="0" w:color="auto"/>
        <w:left w:val="none" w:sz="0" w:space="0" w:color="auto"/>
        <w:bottom w:val="none" w:sz="0" w:space="0" w:color="auto"/>
        <w:right w:val="none" w:sz="0" w:space="0" w:color="auto"/>
      </w:divBdr>
    </w:div>
    <w:div w:id="1695375221">
      <w:bodyDiv w:val="1"/>
      <w:marLeft w:val="0"/>
      <w:marRight w:val="0"/>
      <w:marTop w:val="0"/>
      <w:marBottom w:val="0"/>
      <w:divBdr>
        <w:top w:val="none" w:sz="0" w:space="0" w:color="auto"/>
        <w:left w:val="none" w:sz="0" w:space="0" w:color="auto"/>
        <w:bottom w:val="none" w:sz="0" w:space="0" w:color="auto"/>
        <w:right w:val="none" w:sz="0" w:space="0" w:color="auto"/>
      </w:divBdr>
    </w:div>
    <w:div w:id="1887906702">
      <w:bodyDiv w:val="1"/>
      <w:marLeft w:val="0"/>
      <w:marRight w:val="0"/>
      <w:marTop w:val="0"/>
      <w:marBottom w:val="0"/>
      <w:divBdr>
        <w:top w:val="none" w:sz="0" w:space="0" w:color="auto"/>
        <w:left w:val="none" w:sz="0" w:space="0" w:color="auto"/>
        <w:bottom w:val="none" w:sz="0" w:space="0" w:color="auto"/>
        <w:right w:val="none" w:sz="0" w:space="0" w:color="auto"/>
      </w:divBdr>
    </w:div>
    <w:div w:id="20845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3DD4193-D496-4ABA-A11A-FAE51E61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7923</Words>
  <Characters>45162</Characters>
  <Application>Microsoft Office Word</Application>
  <DocSecurity>0</DocSecurity>
  <Lines>376</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Jerpyliova</dc:creator>
  <cp:lastModifiedBy>Giedrė Kunigelienė</cp:lastModifiedBy>
  <cp:revision>2</cp:revision>
  <cp:lastPrinted>2021-11-18T07:45:00Z</cp:lastPrinted>
  <dcterms:created xsi:type="dcterms:W3CDTF">2021-12-15T14:24:00Z</dcterms:created>
  <dcterms:modified xsi:type="dcterms:W3CDTF">2021-12-15T14:24:00Z</dcterms:modified>
</cp:coreProperties>
</file>